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953"/>
        <w:gridCol w:w="1271"/>
        <w:gridCol w:w="7064"/>
      </w:tblGrid>
      <w:tr w:rsidR="00130D06" w:rsidTr="008A57E2">
        <w:trPr>
          <w:trHeight w:val="1553"/>
        </w:trPr>
        <w:tc>
          <w:tcPr>
            <w:tcW w:w="1696" w:type="dxa"/>
            <w:gridSpan w:val="2"/>
            <w:hideMark/>
          </w:tcPr>
          <w:p w:rsidR="00130D06" w:rsidRDefault="00AD761D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A3E6462" wp14:editId="669DB80D">
                  <wp:extent cx="730073" cy="864066"/>
                  <wp:effectExtent l="0" t="0" r="0" b="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14" cy="86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gridSpan w:val="2"/>
          </w:tcPr>
          <w:p w:rsidR="00665C24" w:rsidRPr="00B91BDC" w:rsidRDefault="00665C24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665C24" w:rsidRPr="00665C24" w:rsidRDefault="00130D06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Žádost o </w:t>
            </w:r>
            <w:r w:rsidR="00665C24"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>poskytnutí individuální dotace</w:t>
            </w:r>
          </w:p>
          <w:p w:rsidR="00665C24" w:rsidRDefault="00665C24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</w:t>
            </w:r>
            <w:r w:rsidR="00D718B5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 </w:t>
            </w:r>
            <w:r w:rsidR="00824AB2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20 </w:t>
            </w:r>
            <w:r w:rsidR="00D718B5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– rok </w:t>
            </w:r>
            <w:del w:id="0" w:author="Čáp Vilém" w:date="2020-12-02T14:58:00Z">
              <w:r w:rsidR="00D718B5" w:rsidDel="00E47724">
                <w:rPr>
                  <w:b/>
                  <w:bCs/>
                  <w:color w:val="auto"/>
                  <w:sz w:val="36"/>
                  <w:szCs w:val="36"/>
                  <w:lang w:eastAsia="en-US"/>
                </w:rPr>
                <w:delText>20</w:delText>
              </w:r>
              <w:r w:rsidR="00F47D14" w:rsidDel="00E47724">
                <w:rPr>
                  <w:b/>
                  <w:bCs/>
                  <w:color w:val="auto"/>
                  <w:sz w:val="36"/>
                  <w:szCs w:val="36"/>
                  <w:lang w:eastAsia="en-US"/>
                </w:rPr>
                <w:delText>20</w:delText>
              </w:r>
            </w:del>
            <w:ins w:id="1" w:author="Čáp Vilém" w:date="2020-12-02T14:58:00Z">
              <w:r w:rsidR="00E47724">
                <w:rPr>
                  <w:b/>
                  <w:bCs/>
                  <w:color w:val="auto"/>
                  <w:sz w:val="36"/>
                  <w:szCs w:val="36"/>
                  <w:lang w:eastAsia="en-US"/>
                </w:rPr>
                <w:t>202</w:t>
              </w:r>
              <w:r w:rsidR="00E47724">
                <w:rPr>
                  <w:b/>
                  <w:bCs/>
                  <w:color w:val="auto"/>
                  <w:sz w:val="36"/>
                  <w:szCs w:val="36"/>
                  <w:lang w:eastAsia="en-US"/>
                </w:rPr>
                <w:t>1</w:t>
              </w:r>
            </w:ins>
          </w:p>
          <w:p w:rsidR="00E563B2" w:rsidRPr="005D1EC1" w:rsidRDefault="00E563B2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10"/>
                <w:szCs w:val="10"/>
                <w:lang w:eastAsia="en-US"/>
              </w:rPr>
            </w:pPr>
          </w:p>
          <w:p w:rsidR="00665C24" w:rsidRPr="00665C24" w:rsidRDefault="00130D06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65C24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v oblasti </w:t>
            </w:r>
            <w:r w:rsidR="00B91BDC">
              <w:rPr>
                <w:b/>
                <w:bCs/>
                <w:color w:val="auto"/>
                <w:sz w:val="28"/>
                <w:szCs w:val="28"/>
                <w:lang w:eastAsia="en-US"/>
              </w:rPr>
              <w:t>________________</w:t>
            </w:r>
          </w:p>
          <w:p w:rsidR="00130D06" w:rsidRPr="00665C24" w:rsidRDefault="00130D06" w:rsidP="00665C24">
            <w:pPr>
              <w:pStyle w:val="Zkladntext"/>
              <w:spacing w:line="276" w:lineRule="auto"/>
              <w:jc w:val="left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E718B9">
              <w:rPr>
                <w:bCs/>
                <w:i/>
                <w:color w:val="auto"/>
                <w:sz w:val="20"/>
                <w:lang w:eastAsia="en-US"/>
              </w:rPr>
              <w:t xml:space="preserve"> žadatele</w:t>
            </w:r>
            <w:r w:rsidRPr="00665C24">
              <w:rPr>
                <w:bCs/>
                <w:i/>
                <w:color w:val="auto"/>
                <w:sz w:val="20"/>
                <w:lang w:eastAsia="en-US"/>
              </w:rPr>
              <w:t>: fyzická osoba</w:t>
            </w:r>
          </w:p>
        </w:tc>
      </w:tr>
      <w:tr w:rsidR="00130D06" w:rsidTr="008A57E2">
        <w:trPr>
          <w:gridBefore w:val="1"/>
          <w:wBefore w:w="743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130D06" w:rsidTr="008A57E2">
        <w:trPr>
          <w:gridBefore w:val="1"/>
          <w:wBefore w:w="743" w:type="dxa"/>
          <w:trHeight w:val="558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30D06" w:rsidRDefault="00665C24" w:rsidP="008A57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Účel dotace</w:t>
            </w:r>
            <w:r w:rsidR="00130D0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30D06" w:rsidRDefault="00130D06" w:rsidP="00130D06">
      <w:pPr>
        <w:rPr>
          <w:sz w:val="16"/>
          <w:szCs w:val="16"/>
        </w:rPr>
      </w:pPr>
    </w:p>
    <w:p w:rsidR="00130D06" w:rsidRPr="00665C24" w:rsidRDefault="00665C24" w:rsidP="00665C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130D06" w:rsidRPr="00665C24">
        <w:rPr>
          <w:b/>
          <w:sz w:val="22"/>
          <w:szCs w:val="22"/>
        </w:rPr>
        <w:t>Údaje o žadateli</w:t>
      </w:r>
    </w:p>
    <w:p w:rsidR="00130D06" w:rsidRDefault="00130D06" w:rsidP="00130D06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019"/>
        <w:gridCol w:w="2851"/>
      </w:tblGrid>
      <w:tr w:rsidR="00130D06" w:rsidTr="00E563B2">
        <w:trPr>
          <w:cantSplit/>
          <w:trHeight w:val="3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4" w:rsidRDefault="00665C24" w:rsidP="00665C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  <w:p w:rsidR="00130D06" w:rsidRDefault="00665C24" w:rsidP="00665C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Ž</w:t>
            </w:r>
            <w:r w:rsidR="00130D06">
              <w:rPr>
                <w:b/>
                <w:lang w:eastAsia="en-US"/>
              </w:rPr>
              <w:t>adatel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130D06" w:rsidP="003F69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 xml:space="preserve">Jméno: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4B697D" w:rsidRDefault="00130D06" w:rsidP="009946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B697D">
              <w:rPr>
                <w:sz w:val="16"/>
                <w:szCs w:val="16"/>
                <w:lang w:eastAsia="en-US"/>
              </w:rPr>
              <w:t>tel./fax:</w:t>
            </w:r>
            <w:r w:rsidR="00994696" w:rsidRPr="004B697D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30D06" w:rsidTr="00E563B2">
        <w:trPr>
          <w:cantSplit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994696" w:rsidRDefault="003F69A0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94696">
              <w:rPr>
                <w:sz w:val="16"/>
                <w:szCs w:val="16"/>
                <w:lang w:eastAsia="en-US"/>
              </w:rPr>
              <w:t>Příjmení</w:t>
            </w:r>
            <w:r w:rsidR="00130D06" w:rsidRPr="00994696">
              <w:rPr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4B697D" w:rsidRDefault="00130D06" w:rsidP="003F69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B697D">
              <w:rPr>
                <w:sz w:val="16"/>
                <w:szCs w:val="16"/>
                <w:lang w:eastAsia="en-US"/>
              </w:rPr>
              <w:t>e-mail:</w:t>
            </w:r>
          </w:p>
        </w:tc>
      </w:tr>
      <w:tr w:rsidR="00130D06" w:rsidTr="00E563B2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3F69A0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526508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Datum narození:</w:t>
            </w:r>
          </w:p>
        </w:tc>
      </w:tr>
      <w:tr w:rsidR="00130D06" w:rsidTr="00E563B2">
        <w:trPr>
          <w:cantSplit/>
          <w:trHeight w:val="3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665C24" w:rsidP="00665C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130D06">
              <w:rPr>
                <w:b/>
                <w:lang w:eastAsia="en-US"/>
              </w:rPr>
              <w:t>sob</w:t>
            </w:r>
            <w:r>
              <w:rPr>
                <w:b/>
                <w:lang w:eastAsia="en-US"/>
              </w:rPr>
              <w:t>a</w:t>
            </w:r>
            <w:r w:rsidR="00130D06">
              <w:rPr>
                <w:b/>
                <w:lang w:eastAsia="en-US"/>
              </w:rPr>
              <w:t xml:space="preserve"> oprávněn</w:t>
            </w:r>
            <w:r>
              <w:rPr>
                <w:b/>
                <w:lang w:eastAsia="en-US"/>
              </w:rPr>
              <w:t>á</w:t>
            </w:r>
            <w:r w:rsidR="00130D06">
              <w:rPr>
                <w:b/>
                <w:lang w:eastAsia="en-US"/>
              </w:rPr>
              <w:t xml:space="preserve"> jednat za žadatele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130D06" w:rsidTr="00E563B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3F69A0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Příjmení</w:t>
            </w:r>
            <w:r w:rsidR="00130D06" w:rsidRPr="00D7225C">
              <w:rPr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e-mail:</w:t>
            </w:r>
          </w:p>
        </w:tc>
      </w:tr>
      <w:tr w:rsidR="00130D06" w:rsidTr="00E563B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3F69A0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526508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Datum narození:</w:t>
            </w:r>
          </w:p>
        </w:tc>
      </w:tr>
      <w:tr w:rsidR="00E563B2" w:rsidRPr="004B697D" w:rsidTr="00E563B2">
        <w:trPr>
          <w:cantSplit/>
          <w:trHeight w:val="3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2" w:rsidRPr="00E563B2" w:rsidRDefault="00E563B2" w:rsidP="00E563B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E563B2">
              <w:rPr>
                <w:b/>
                <w:color w:val="FF0000"/>
                <w:lang w:eastAsia="en-US"/>
              </w:rPr>
              <w:t>Kontakt na zpracovatele a realizátora akce/činnosti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2" w:rsidRPr="00E563B2" w:rsidRDefault="00E563B2" w:rsidP="005046EB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E563B2">
              <w:rPr>
                <w:color w:val="FF0000"/>
                <w:sz w:val="16"/>
                <w:szCs w:val="16"/>
                <w:lang w:eastAsia="en-US"/>
              </w:rPr>
              <w:t xml:space="preserve">Jméno: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2" w:rsidRPr="00E563B2" w:rsidRDefault="00E563B2" w:rsidP="005046EB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E563B2">
              <w:rPr>
                <w:color w:val="FF0000"/>
                <w:sz w:val="16"/>
                <w:szCs w:val="16"/>
                <w:lang w:eastAsia="en-US"/>
              </w:rPr>
              <w:t xml:space="preserve">tel./fax: </w:t>
            </w:r>
          </w:p>
        </w:tc>
      </w:tr>
      <w:tr w:rsidR="00E563B2" w:rsidRPr="004B697D" w:rsidTr="00E563B2">
        <w:trPr>
          <w:cantSplit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2" w:rsidRPr="00E563B2" w:rsidRDefault="00E563B2" w:rsidP="005046EB">
            <w:pPr>
              <w:rPr>
                <w:bCs/>
                <w:color w:val="FF0000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2" w:rsidRPr="00E563B2" w:rsidRDefault="00E563B2" w:rsidP="005046EB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E563B2">
              <w:rPr>
                <w:color w:val="FF0000"/>
                <w:sz w:val="16"/>
                <w:szCs w:val="16"/>
                <w:lang w:eastAsia="en-US"/>
              </w:rPr>
              <w:t>Příjmení: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2" w:rsidRPr="00E563B2" w:rsidRDefault="00E563B2" w:rsidP="005046EB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E563B2">
              <w:rPr>
                <w:color w:val="FF0000"/>
                <w:sz w:val="16"/>
                <w:szCs w:val="16"/>
                <w:lang w:eastAsia="en-US"/>
              </w:rPr>
              <w:t>e-mail:</w:t>
            </w:r>
          </w:p>
        </w:tc>
      </w:tr>
      <w:tr w:rsidR="00130D06" w:rsidTr="00E563B2">
        <w:trPr>
          <w:cantSplit/>
          <w:trHeight w:val="5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</w:p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Předmět podnikání</w:t>
            </w:r>
          </w:p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IČO:</w:t>
            </w:r>
          </w:p>
        </w:tc>
      </w:tr>
      <w:tr w:rsidR="00130D06" w:rsidTr="00E563B2">
        <w:trPr>
          <w:cantSplit/>
          <w:trHeight w:val="374"/>
        </w:trPr>
        <w:tc>
          <w:tcPr>
            <w:tcW w:w="6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Živnostenské oprávnění žadatele vydáno kým:</w:t>
            </w:r>
          </w:p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dne:</w:t>
            </w:r>
          </w:p>
        </w:tc>
      </w:tr>
      <w:tr w:rsidR="00130D06" w:rsidTr="00E563B2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pod č.:</w:t>
            </w:r>
          </w:p>
        </w:tc>
      </w:tr>
      <w:tr w:rsidR="00BC7A56" w:rsidRPr="00BC7A56" w:rsidTr="00E563B2">
        <w:trPr>
          <w:cantSplit/>
          <w:trHeight w:val="437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1C" w:rsidRPr="00BC7A56" w:rsidRDefault="00A9291C" w:rsidP="00A9291C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1D2B12">
              <w:rPr>
                <w:b/>
                <w:sz w:val="18"/>
                <w:szCs w:val="18"/>
                <w:lang w:eastAsia="en-US"/>
              </w:rPr>
              <w:t xml:space="preserve">Plátce DPH </w:t>
            </w:r>
            <w:r w:rsidRPr="001D2B12">
              <w:rPr>
                <w:sz w:val="18"/>
                <w:szCs w:val="18"/>
                <w:lang w:eastAsia="en-US"/>
              </w:rPr>
              <w:t xml:space="preserve">(označte x) </w:t>
            </w:r>
            <w:r w:rsidRPr="001D2B12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1D2B12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1D2B12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Pr="001D2B12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1D2B12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1D2B12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130D06" w:rsidTr="00E563B2">
        <w:trPr>
          <w:cantSplit/>
          <w:trHeight w:val="437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Název a adresa peněžního ústavu:</w:t>
            </w:r>
          </w:p>
        </w:tc>
      </w:tr>
      <w:tr w:rsidR="00130D06" w:rsidTr="00E563B2">
        <w:trPr>
          <w:trHeight w:val="437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Číslo účtu </w:t>
            </w:r>
            <w:r>
              <w:rPr>
                <w:bCs/>
                <w:sz w:val="18"/>
                <w:szCs w:val="18"/>
                <w:lang w:eastAsia="en-US"/>
              </w:rPr>
              <w:t>(vč. specifického symbolu):</w:t>
            </w:r>
          </w:p>
        </w:tc>
      </w:tr>
    </w:tbl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II. Doba činnosti: </w:t>
      </w:r>
      <w:r w:rsidRPr="00861AF9">
        <w:rPr>
          <w:sz w:val="24"/>
          <w:szCs w:val="24"/>
        </w:rPr>
        <w:t>(zahájení od, přerušeno od…do…)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7C05AA" w:rsidRDefault="007C05AA" w:rsidP="00130D06">
      <w:pPr>
        <w:rPr>
          <w:b/>
          <w:sz w:val="24"/>
          <w:szCs w:val="24"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I</w:t>
      </w:r>
      <w:r w:rsidR="00594D10">
        <w:rPr>
          <w:b/>
          <w:sz w:val="24"/>
          <w:szCs w:val="24"/>
        </w:rPr>
        <w:t>II</w:t>
      </w:r>
      <w:r w:rsidRPr="00861AF9">
        <w:rPr>
          <w:b/>
          <w:sz w:val="24"/>
          <w:szCs w:val="24"/>
        </w:rPr>
        <w:t xml:space="preserve">. Místo realizace činnosti: </w:t>
      </w:r>
      <w:r w:rsidRPr="00861AF9">
        <w:rPr>
          <w:sz w:val="24"/>
          <w:szCs w:val="24"/>
        </w:rPr>
        <w:t>(adresa)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Pr="00861AF9" w:rsidRDefault="00594D10" w:rsidP="00130D0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130D06" w:rsidRPr="00861AF9">
        <w:rPr>
          <w:b/>
          <w:sz w:val="24"/>
          <w:szCs w:val="24"/>
        </w:rPr>
        <w:t>V. Dosavadní činnost žadatele</w:t>
      </w:r>
      <w:r w:rsidR="002308B2">
        <w:rPr>
          <w:b/>
          <w:sz w:val="24"/>
          <w:szCs w:val="24"/>
        </w:rPr>
        <w:t xml:space="preserve"> :</w:t>
      </w:r>
      <w:r w:rsidR="002308B2" w:rsidRPr="002308B2">
        <w:rPr>
          <w:sz w:val="24"/>
          <w:szCs w:val="24"/>
        </w:rPr>
        <w:t>(popis)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V. Stručný popis </w:t>
      </w:r>
      <w:r w:rsidR="002308B2">
        <w:rPr>
          <w:b/>
          <w:sz w:val="24"/>
          <w:szCs w:val="24"/>
        </w:rPr>
        <w:t>účelu, na který má být dotace poskytnuta</w:t>
      </w:r>
      <w:r w:rsidRPr="00861AF9">
        <w:rPr>
          <w:sz w:val="24"/>
          <w:szCs w:val="24"/>
        </w:rPr>
        <w:t>: ( uveďte stručně obsah</w:t>
      </w:r>
      <w:r w:rsidR="002308B2">
        <w:rPr>
          <w:sz w:val="24"/>
          <w:szCs w:val="24"/>
        </w:rPr>
        <w:t>,</w:t>
      </w:r>
      <w:r w:rsidRPr="00861AF9">
        <w:rPr>
          <w:sz w:val="24"/>
          <w:szCs w:val="24"/>
        </w:rPr>
        <w:t xml:space="preserve"> cíle</w:t>
      </w:r>
      <w:r w:rsidR="002308B2">
        <w:rPr>
          <w:sz w:val="24"/>
          <w:szCs w:val="24"/>
        </w:rPr>
        <w:t xml:space="preserve"> a aktivity, které budou plněny v případě poskytnutí dotace</w:t>
      </w:r>
      <w:r w:rsidRPr="00861AF9">
        <w:rPr>
          <w:sz w:val="24"/>
          <w:szCs w:val="24"/>
        </w:rPr>
        <w:t>)</w:t>
      </w:r>
    </w:p>
    <w:p w:rsidR="00130D06" w:rsidRDefault="00130D06" w:rsidP="00130D06"/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3"/>
      </w:tblGrid>
      <w:tr w:rsidR="00130D06" w:rsidTr="008A57E2">
        <w:trPr>
          <w:trHeight w:val="396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>
      <w:pPr>
        <w:pStyle w:val="Titul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 w:rsidR="006C4086">
        <w:rPr>
          <w:sz w:val="24"/>
          <w:szCs w:val="24"/>
        </w:rPr>
        <w:t>Odůvodnění žádosti a v</w:t>
      </w:r>
      <w:r w:rsidR="002308B2">
        <w:rPr>
          <w:sz w:val="24"/>
          <w:szCs w:val="24"/>
        </w:rPr>
        <w:t>ýznam a p</w:t>
      </w:r>
      <w:r>
        <w:rPr>
          <w:sz w:val="24"/>
          <w:szCs w:val="24"/>
        </w:rPr>
        <w:t>řínos pro obyvatele MČ Praha 20</w:t>
      </w:r>
    </w:p>
    <w:p w:rsidR="00130D06" w:rsidRPr="00E811BE" w:rsidRDefault="00130D06" w:rsidP="00130D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30D06" w:rsidTr="008A57E2">
        <w:trPr>
          <w:trHeight w:val="232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Default="00130D06" w:rsidP="008A57E2">
            <w:pPr>
              <w:rPr>
                <w:lang w:eastAsia="en-US"/>
              </w:rPr>
            </w:pPr>
          </w:p>
          <w:p w:rsidR="002308B2" w:rsidRDefault="002308B2" w:rsidP="008A57E2">
            <w:pPr>
              <w:rPr>
                <w:lang w:eastAsia="en-US"/>
              </w:rPr>
            </w:pPr>
          </w:p>
          <w:p w:rsidR="00594D10" w:rsidRDefault="00594D10" w:rsidP="008A57E2">
            <w:pPr>
              <w:rPr>
                <w:lang w:eastAsia="en-US"/>
              </w:rPr>
            </w:pPr>
          </w:p>
          <w:p w:rsidR="00594D10" w:rsidRDefault="00594D10" w:rsidP="008A57E2">
            <w:pPr>
              <w:rPr>
                <w:lang w:eastAsia="en-US"/>
              </w:rPr>
            </w:pPr>
          </w:p>
          <w:p w:rsidR="00594D10" w:rsidRPr="0017501F" w:rsidRDefault="00594D10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Default="00130D06" w:rsidP="008A57E2">
            <w:pPr>
              <w:rPr>
                <w:lang w:eastAsia="en-US"/>
              </w:rPr>
            </w:pPr>
          </w:p>
          <w:p w:rsidR="00BF29EC" w:rsidRDefault="00BF29EC" w:rsidP="008A57E2">
            <w:pPr>
              <w:rPr>
                <w:lang w:eastAsia="en-US"/>
              </w:rPr>
            </w:pPr>
          </w:p>
          <w:p w:rsidR="00BF29EC" w:rsidRDefault="00BF29EC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5D1EC1" w:rsidRDefault="005D1EC1" w:rsidP="002308B2">
      <w:pPr>
        <w:pStyle w:val="Titulek"/>
        <w:ind w:left="-142" w:firstLine="142"/>
        <w:jc w:val="left"/>
        <w:rPr>
          <w:sz w:val="24"/>
          <w:szCs w:val="24"/>
        </w:rPr>
      </w:pPr>
    </w:p>
    <w:p w:rsidR="00130D06" w:rsidRPr="0087321D" w:rsidRDefault="00130D06" w:rsidP="002308B2">
      <w:pPr>
        <w:pStyle w:val="Titulek"/>
        <w:ind w:left="-142" w:firstLine="142"/>
        <w:jc w:val="left"/>
        <w:rPr>
          <w:sz w:val="24"/>
          <w:szCs w:val="24"/>
        </w:rPr>
      </w:pPr>
      <w:r w:rsidRPr="0087321D">
        <w:rPr>
          <w:sz w:val="24"/>
          <w:szCs w:val="24"/>
        </w:rPr>
        <w:lastRenderedPageBreak/>
        <w:t>V</w:t>
      </w:r>
      <w:r w:rsidR="00594D10">
        <w:rPr>
          <w:sz w:val="24"/>
          <w:szCs w:val="24"/>
        </w:rPr>
        <w:t>II</w:t>
      </w:r>
      <w:r w:rsidRPr="0087321D">
        <w:rPr>
          <w:sz w:val="24"/>
          <w:szCs w:val="24"/>
        </w:rPr>
        <w:t>. Rozpočet na období od ………………. do…………………</w:t>
      </w:r>
    </w:p>
    <w:p w:rsidR="0014755A" w:rsidRDefault="000C750F" w:rsidP="000C750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</w:t>
      </w:r>
    </w:p>
    <w:p w:rsidR="00130D06" w:rsidRPr="000C750F" w:rsidRDefault="000C750F" w:rsidP="0014755A">
      <w:pPr>
        <w:jc w:val="right"/>
        <w:rPr>
          <w:b/>
          <w:i/>
        </w:rPr>
      </w:pPr>
      <w:r>
        <w:rPr>
          <w:b/>
          <w:i/>
        </w:rPr>
        <w:t xml:space="preserve">   </w:t>
      </w:r>
      <w:r w:rsidRPr="000C750F">
        <w:rPr>
          <w:b/>
          <w:i/>
        </w:rPr>
        <w:t>Částky uvádějte zaokrouhleně na tisíce</w:t>
      </w:r>
    </w:p>
    <w:bookmarkStart w:id="2" w:name="_MON_1610962528"/>
    <w:bookmarkEnd w:id="2"/>
    <w:p w:rsidR="00621810" w:rsidRDefault="00E47724" w:rsidP="000F21F1">
      <w:pPr>
        <w:jc w:val="both"/>
        <w:rPr>
          <w:b/>
          <w:color w:val="FF0000"/>
        </w:rPr>
      </w:pPr>
      <w:r w:rsidRPr="0071063B">
        <w:rPr>
          <w:b/>
          <w:color w:val="FF0000"/>
        </w:rPr>
        <w:object w:dxaOrig="9857" w:dyaOrig="12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612.75pt" o:ole="">
            <v:imagedata r:id="rId9" o:title=""/>
          </v:shape>
          <o:OLEObject Type="Embed" ProgID="Excel.Sheet.12" ShapeID="_x0000_i1025" DrawAspect="Content" ObjectID="_1668426729" r:id="rId10"/>
        </w:object>
      </w:r>
    </w:p>
    <w:p w:rsidR="00621810" w:rsidRDefault="00621810" w:rsidP="00CA1E08">
      <w:pPr>
        <w:jc w:val="right"/>
        <w:rPr>
          <w:b/>
          <w:color w:val="FF0000"/>
        </w:rPr>
      </w:pPr>
    </w:p>
    <w:p w:rsidR="00621810" w:rsidRDefault="00621810" w:rsidP="00CA1E08">
      <w:pPr>
        <w:jc w:val="right"/>
        <w:rPr>
          <w:b/>
          <w:color w:val="FF0000"/>
        </w:rPr>
      </w:pPr>
    </w:p>
    <w:p w:rsidR="00621810" w:rsidRDefault="00621810" w:rsidP="00CA1E08">
      <w:pPr>
        <w:jc w:val="right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6237"/>
        <w:gridCol w:w="1641"/>
      </w:tblGrid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Vlastní zdroje</w:t>
            </w:r>
            <w:r>
              <w:rPr>
                <w:lang w:eastAsia="en-US"/>
              </w:rPr>
              <w:t xml:space="preserve"> (sponzoři, nadace, atd.) –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  </w:t>
            </w:r>
          </w:p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</w:p>
        </w:tc>
      </w:tr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527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Dotace na </w:t>
            </w:r>
            <w:r w:rsidR="00527D68">
              <w:rPr>
                <w:b/>
                <w:lang w:eastAsia="en-US"/>
              </w:rPr>
              <w:t>účel žádosti</w:t>
            </w:r>
            <w:r>
              <w:rPr>
                <w:b/>
                <w:lang w:eastAsia="en-US"/>
              </w:rPr>
              <w:t xml:space="preserve"> z jiných zdrojů – včetně podaných žádostí </w:t>
            </w:r>
            <w:r>
              <w:rPr>
                <w:lang w:eastAsia="en-US"/>
              </w:rPr>
              <w:t xml:space="preserve"> -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9F371F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Ministerstvo</w:t>
            </w:r>
            <w:r w:rsidR="00130D06">
              <w:rPr>
                <w:b/>
                <w:lang w:eastAsia="en-US"/>
              </w:rPr>
              <w:t xml:space="preserve"> ČR</w:t>
            </w:r>
            <w:r>
              <w:rPr>
                <w:b/>
                <w:lang w:eastAsia="en-US"/>
              </w:rPr>
              <w:t>, uveďte jaké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Magistrát hl. m.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zdroje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DF5CE4" w:rsidRDefault="00DF5CE4" w:rsidP="00130D06">
      <w:pPr>
        <w:rPr>
          <w:b/>
          <w:i/>
        </w:rPr>
      </w:pPr>
    </w:p>
    <w:p w:rsidR="00130D06" w:rsidRPr="004B697D" w:rsidRDefault="00DF5CE4" w:rsidP="00130D06">
      <w:pPr>
        <w:rPr>
          <w:b/>
          <w:i/>
        </w:rPr>
      </w:pPr>
      <w:r w:rsidRPr="004B697D">
        <w:rPr>
          <w:b/>
          <w:i/>
        </w:rPr>
        <w:t xml:space="preserve">Pozn.: Požadovaná dotace od MČ Praha 20 + vlastní zdroje + dotace z jiných zdrojů = uvedený celkový rozpočet. </w:t>
      </w: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594D10" w:rsidP="00130D06">
      <w:pPr>
        <w:rPr>
          <w:ins w:id="3" w:author="Čáp Vilém" w:date="2020-12-02T15:04:00Z"/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130D06" w:rsidRPr="00861AF9">
        <w:rPr>
          <w:b/>
          <w:sz w:val="24"/>
          <w:szCs w:val="24"/>
        </w:rPr>
        <w:t>. Přehled obdržených finančních prostředků žadatele v posledních 3 letech</w:t>
      </w:r>
      <w:r w:rsidR="00130D06">
        <w:rPr>
          <w:b/>
          <w:sz w:val="24"/>
          <w:szCs w:val="24"/>
        </w:rPr>
        <w:t>:</w:t>
      </w:r>
    </w:p>
    <w:p w:rsidR="00E47724" w:rsidRPr="00861AF9" w:rsidRDefault="00E47724" w:rsidP="00130D0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E47724" w:rsidTr="00E47724">
        <w:trPr>
          <w:ins w:id="4" w:author="Čáp Vilém" w:date="2020-12-02T15:04:00Z"/>
        </w:trPr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24" w:rsidRDefault="00E47724" w:rsidP="00E47724">
            <w:pPr>
              <w:spacing w:line="276" w:lineRule="auto"/>
              <w:jc w:val="center"/>
              <w:rPr>
                <w:ins w:id="5" w:author="Čáp Vilém" w:date="2020-12-02T15:04:00Z"/>
                <w:b/>
                <w:sz w:val="24"/>
                <w:lang w:eastAsia="en-US"/>
              </w:rPr>
              <w:pPrChange w:id="6" w:author="Čáp Vilém" w:date="2020-12-02T15:04:00Z">
                <w:pPr>
                  <w:spacing w:line="276" w:lineRule="auto"/>
                  <w:jc w:val="center"/>
                </w:pPr>
              </w:pPrChange>
            </w:pPr>
            <w:ins w:id="7" w:author="Čáp Vilém" w:date="2020-12-02T15:04:00Z">
              <w:r>
                <w:rPr>
                  <w:b/>
                  <w:sz w:val="24"/>
                  <w:lang w:eastAsia="en-US"/>
                </w:rPr>
                <w:t>Finanční prostředky, které žadatel obdržel v letech 201</w:t>
              </w:r>
              <w:r>
                <w:rPr>
                  <w:b/>
                  <w:sz w:val="24"/>
                  <w:lang w:eastAsia="en-US"/>
                </w:rPr>
                <w:t>8 - 2020</w:t>
              </w:r>
            </w:ins>
          </w:p>
        </w:tc>
      </w:tr>
      <w:tr w:rsidR="00E47724" w:rsidTr="00E47724">
        <w:trPr>
          <w:ins w:id="8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24" w:rsidRDefault="00E47724">
            <w:pPr>
              <w:spacing w:line="276" w:lineRule="auto"/>
              <w:rPr>
                <w:ins w:id="9" w:author="Čáp Vilém" w:date="2020-12-02T15:04:00Z"/>
                <w:i/>
                <w:sz w:val="24"/>
                <w:lang w:eastAsia="en-US"/>
              </w:rPr>
            </w:pPr>
            <w:ins w:id="10" w:author="Čáp Vilém" w:date="2020-12-02T15:04:00Z">
              <w:r>
                <w:rPr>
                  <w:i/>
                  <w:sz w:val="24"/>
                  <w:lang w:eastAsia="en-US"/>
                </w:rPr>
                <w:t>Poskytovatel dotace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24" w:rsidRDefault="00E47724">
            <w:pPr>
              <w:spacing w:line="276" w:lineRule="auto"/>
              <w:jc w:val="center"/>
              <w:rPr>
                <w:ins w:id="11" w:author="Čáp Vilém" w:date="2020-12-02T15:04:00Z"/>
                <w:i/>
                <w:sz w:val="24"/>
                <w:lang w:eastAsia="en-US"/>
              </w:rPr>
            </w:pPr>
            <w:ins w:id="12" w:author="Čáp Vilém" w:date="2020-12-02T15:04:00Z">
              <w:r>
                <w:rPr>
                  <w:i/>
                  <w:sz w:val="24"/>
                  <w:lang w:eastAsia="en-US"/>
                </w:rPr>
                <w:t>celkem 2018</w:t>
              </w:r>
            </w:ins>
          </w:p>
          <w:p w:rsidR="00E47724" w:rsidRDefault="00E47724">
            <w:pPr>
              <w:spacing w:line="276" w:lineRule="auto"/>
              <w:jc w:val="center"/>
              <w:rPr>
                <w:ins w:id="13" w:author="Čáp Vilém" w:date="2020-12-02T15:04:00Z"/>
                <w:i/>
                <w:sz w:val="24"/>
                <w:lang w:eastAsia="en-US"/>
              </w:rPr>
            </w:pPr>
            <w:ins w:id="14" w:author="Čáp Vilém" w:date="2020-12-02T15:04:00Z">
              <w:r>
                <w:rPr>
                  <w:i/>
                  <w:sz w:val="24"/>
                  <w:lang w:eastAsia="en-US"/>
                </w:rPr>
                <w:t>Kč</w:t>
              </w:r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24" w:rsidRDefault="00E47724">
            <w:pPr>
              <w:spacing w:line="276" w:lineRule="auto"/>
              <w:jc w:val="center"/>
              <w:rPr>
                <w:ins w:id="15" w:author="Čáp Vilém" w:date="2020-12-02T15:04:00Z"/>
                <w:i/>
                <w:sz w:val="24"/>
                <w:lang w:eastAsia="en-US"/>
              </w:rPr>
            </w:pPr>
            <w:ins w:id="16" w:author="Čáp Vilém" w:date="2020-12-02T15:04:00Z">
              <w:r>
                <w:rPr>
                  <w:i/>
                  <w:sz w:val="24"/>
                  <w:lang w:eastAsia="en-US"/>
                </w:rPr>
                <w:t>celkem 2019</w:t>
              </w:r>
            </w:ins>
          </w:p>
          <w:p w:rsidR="00E47724" w:rsidRDefault="00E47724">
            <w:pPr>
              <w:spacing w:line="276" w:lineRule="auto"/>
              <w:jc w:val="center"/>
              <w:rPr>
                <w:ins w:id="17" w:author="Čáp Vilém" w:date="2020-12-02T15:04:00Z"/>
                <w:i/>
                <w:sz w:val="24"/>
                <w:lang w:eastAsia="en-US"/>
              </w:rPr>
            </w:pPr>
            <w:ins w:id="18" w:author="Čáp Vilém" w:date="2020-12-02T15:04:00Z">
              <w:r>
                <w:rPr>
                  <w:i/>
                  <w:sz w:val="24"/>
                  <w:lang w:eastAsia="en-US"/>
                </w:rPr>
                <w:t>Kč</w:t>
              </w:r>
            </w:ins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24" w:rsidRDefault="00E47724">
            <w:pPr>
              <w:spacing w:line="276" w:lineRule="auto"/>
              <w:jc w:val="center"/>
              <w:rPr>
                <w:ins w:id="19" w:author="Čáp Vilém" w:date="2020-12-02T15:04:00Z"/>
                <w:i/>
                <w:sz w:val="24"/>
                <w:lang w:eastAsia="en-US"/>
              </w:rPr>
            </w:pPr>
            <w:ins w:id="20" w:author="Čáp Vilém" w:date="2020-12-02T15:04:00Z">
              <w:r>
                <w:rPr>
                  <w:i/>
                  <w:sz w:val="24"/>
                  <w:lang w:eastAsia="en-US"/>
                </w:rPr>
                <w:t>celkem 2020</w:t>
              </w:r>
            </w:ins>
          </w:p>
          <w:p w:rsidR="00E47724" w:rsidRDefault="00E47724">
            <w:pPr>
              <w:spacing w:line="276" w:lineRule="auto"/>
              <w:jc w:val="center"/>
              <w:rPr>
                <w:ins w:id="21" w:author="Čáp Vilém" w:date="2020-12-02T15:04:00Z"/>
                <w:i/>
                <w:sz w:val="24"/>
                <w:lang w:eastAsia="en-US"/>
              </w:rPr>
            </w:pPr>
            <w:ins w:id="22" w:author="Čáp Vilém" w:date="2020-12-02T15:04:00Z">
              <w:r>
                <w:rPr>
                  <w:i/>
                  <w:sz w:val="24"/>
                  <w:lang w:eastAsia="en-US"/>
                </w:rPr>
                <w:t>Kč</w:t>
              </w:r>
            </w:ins>
          </w:p>
        </w:tc>
      </w:tr>
      <w:tr w:rsidR="00E47724" w:rsidTr="00E47724">
        <w:trPr>
          <w:ins w:id="23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24" w:rsidRDefault="00E47724">
            <w:pPr>
              <w:spacing w:line="276" w:lineRule="auto"/>
              <w:jc w:val="center"/>
              <w:rPr>
                <w:ins w:id="24" w:author="Čáp Vilém" w:date="2020-12-02T15:04:00Z"/>
                <w:b/>
                <w:sz w:val="24"/>
                <w:lang w:eastAsia="en-US"/>
              </w:rPr>
            </w:pPr>
            <w:ins w:id="25" w:author="Čáp Vilém" w:date="2020-12-02T15:04:00Z">
              <w:r>
                <w:rPr>
                  <w:b/>
                  <w:sz w:val="24"/>
                  <w:lang w:eastAsia="en-US"/>
                </w:rPr>
                <w:t>Ministerstvo ČR</w:t>
              </w:r>
            </w:ins>
          </w:p>
          <w:p w:rsidR="00E47724" w:rsidRDefault="00E47724">
            <w:pPr>
              <w:spacing w:line="276" w:lineRule="auto"/>
              <w:jc w:val="center"/>
              <w:rPr>
                <w:ins w:id="26" w:author="Čáp Vilém" w:date="2020-12-02T15:04:00Z"/>
                <w:b/>
                <w:sz w:val="24"/>
                <w:lang w:eastAsia="en-US"/>
              </w:rPr>
            </w:pPr>
            <w:ins w:id="27" w:author="Čáp Vilém" w:date="2020-12-02T15:04:00Z">
              <w:r>
                <w:rPr>
                  <w:b/>
                  <w:sz w:val="24"/>
                  <w:lang w:eastAsia="en-US"/>
                </w:rPr>
                <w:t>(uveďte jaké)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28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29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30" w:author="Čáp Vilém" w:date="2020-12-02T15:04:00Z"/>
                <w:b/>
                <w:sz w:val="24"/>
                <w:lang w:eastAsia="en-US"/>
              </w:rPr>
            </w:pPr>
          </w:p>
        </w:tc>
      </w:tr>
      <w:tr w:rsidR="00E47724" w:rsidTr="00E47724">
        <w:trPr>
          <w:ins w:id="31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jc w:val="center"/>
              <w:rPr>
                <w:ins w:id="32" w:author="Čáp Vilém" w:date="2020-12-02T15:04:00Z"/>
                <w:b/>
                <w:sz w:val="24"/>
                <w:lang w:eastAsia="en-US"/>
              </w:rPr>
            </w:pPr>
            <w:ins w:id="33" w:author="Čáp Vilém" w:date="2020-12-02T15:04:00Z">
              <w:r>
                <w:rPr>
                  <w:b/>
                  <w:sz w:val="24"/>
                  <w:lang w:eastAsia="en-US"/>
                </w:rPr>
                <w:t>MHMP</w:t>
              </w:r>
            </w:ins>
          </w:p>
          <w:p w:rsidR="00E47724" w:rsidRDefault="00E47724">
            <w:pPr>
              <w:spacing w:line="276" w:lineRule="auto"/>
              <w:jc w:val="center"/>
              <w:rPr>
                <w:ins w:id="34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35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36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37" w:author="Čáp Vilém" w:date="2020-12-02T15:04:00Z"/>
                <w:b/>
                <w:sz w:val="24"/>
                <w:lang w:eastAsia="en-US"/>
              </w:rPr>
            </w:pPr>
          </w:p>
        </w:tc>
      </w:tr>
      <w:tr w:rsidR="00E47724" w:rsidTr="00E47724">
        <w:trPr>
          <w:ins w:id="38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24" w:rsidRDefault="00E47724">
            <w:pPr>
              <w:spacing w:line="276" w:lineRule="auto"/>
              <w:jc w:val="center"/>
              <w:rPr>
                <w:ins w:id="39" w:author="Čáp Vilém" w:date="2020-12-02T15:04:00Z"/>
                <w:b/>
                <w:sz w:val="24"/>
                <w:lang w:eastAsia="en-US"/>
              </w:rPr>
            </w:pPr>
            <w:ins w:id="40" w:author="Čáp Vilém" w:date="2020-12-02T15:04:00Z">
              <w:r>
                <w:rPr>
                  <w:b/>
                  <w:sz w:val="24"/>
                  <w:lang w:eastAsia="en-US"/>
                </w:rPr>
                <w:t>MČ Praha 20</w:t>
              </w:r>
            </w:ins>
          </w:p>
          <w:p w:rsidR="00E47724" w:rsidRDefault="00E47724">
            <w:pPr>
              <w:spacing w:line="276" w:lineRule="auto"/>
              <w:jc w:val="center"/>
              <w:rPr>
                <w:ins w:id="41" w:author="Čáp Vilém" w:date="2020-12-02T15:04:00Z"/>
                <w:b/>
                <w:sz w:val="24"/>
                <w:lang w:eastAsia="en-US"/>
              </w:rPr>
            </w:pPr>
            <w:ins w:id="42" w:author="Čáp Vilém" w:date="2020-12-02T15:04:00Z">
              <w:r>
                <w:rPr>
                  <w:b/>
                  <w:sz w:val="24"/>
                  <w:lang w:eastAsia="en-US"/>
                </w:rPr>
                <w:t>- kultura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43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44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45" w:author="Čáp Vilém" w:date="2020-12-02T15:04:00Z"/>
                <w:b/>
                <w:sz w:val="24"/>
                <w:lang w:eastAsia="en-US"/>
              </w:rPr>
            </w:pPr>
          </w:p>
        </w:tc>
      </w:tr>
      <w:tr w:rsidR="00E47724" w:rsidTr="00E47724">
        <w:trPr>
          <w:ins w:id="46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24" w:rsidRDefault="00E47724">
            <w:pPr>
              <w:spacing w:line="276" w:lineRule="auto"/>
              <w:jc w:val="center"/>
              <w:rPr>
                <w:ins w:id="47" w:author="Čáp Vilém" w:date="2020-12-02T15:04:00Z"/>
                <w:b/>
                <w:sz w:val="24"/>
                <w:lang w:eastAsia="en-US"/>
              </w:rPr>
            </w:pPr>
            <w:ins w:id="48" w:author="Čáp Vilém" w:date="2020-12-02T15:04:00Z">
              <w:r>
                <w:rPr>
                  <w:b/>
                  <w:sz w:val="24"/>
                  <w:lang w:eastAsia="en-US"/>
                </w:rPr>
                <w:t>MČ Praha 20</w:t>
              </w:r>
            </w:ins>
          </w:p>
          <w:p w:rsidR="00E47724" w:rsidRDefault="00E47724">
            <w:pPr>
              <w:spacing w:line="276" w:lineRule="auto"/>
              <w:jc w:val="center"/>
              <w:rPr>
                <w:ins w:id="49" w:author="Čáp Vilém" w:date="2020-12-02T15:04:00Z"/>
                <w:b/>
                <w:sz w:val="24"/>
                <w:lang w:eastAsia="en-US"/>
              </w:rPr>
            </w:pPr>
            <w:ins w:id="50" w:author="Čáp Vilém" w:date="2020-12-02T15:04:00Z">
              <w:r>
                <w:rPr>
                  <w:b/>
                  <w:sz w:val="24"/>
                  <w:lang w:eastAsia="en-US"/>
                </w:rPr>
                <w:t>- sport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51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52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53" w:author="Čáp Vilém" w:date="2020-12-02T15:04:00Z"/>
                <w:b/>
                <w:sz w:val="24"/>
                <w:lang w:eastAsia="en-US"/>
              </w:rPr>
            </w:pPr>
          </w:p>
        </w:tc>
      </w:tr>
      <w:tr w:rsidR="00E47724" w:rsidTr="00E47724">
        <w:trPr>
          <w:ins w:id="54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24" w:rsidRDefault="00E47724">
            <w:pPr>
              <w:spacing w:line="276" w:lineRule="auto"/>
              <w:jc w:val="center"/>
              <w:rPr>
                <w:ins w:id="55" w:author="Čáp Vilém" w:date="2020-12-02T15:04:00Z"/>
                <w:b/>
                <w:sz w:val="24"/>
                <w:lang w:eastAsia="en-US"/>
              </w:rPr>
            </w:pPr>
            <w:ins w:id="56" w:author="Čáp Vilém" w:date="2020-12-02T15:04:00Z">
              <w:r>
                <w:rPr>
                  <w:b/>
                  <w:sz w:val="24"/>
                  <w:lang w:eastAsia="en-US"/>
                </w:rPr>
                <w:t>MČ Praha 20</w:t>
              </w:r>
            </w:ins>
          </w:p>
          <w:p w:rsidR="00E47724" w:rsidRDefault="00E47724">
            <w:pPr>
              <w:spacing w:line="276" w:lineRule="auto"/>
              <w:jc w:val="center"/>
              <w:rPr>
                <w:ins w:id="57" w:author="Čáp Vilém" w:date="2020-12-02T15:04:00Z"/>
                <w:b/>
                <w:sz w:val="24"/>
                <w:lang w:eastAsia="en-US"/>
              </w:rPr>
            </w:pPr>
            <w:ins w:id="58" w:author="Čáp Vilém" w:date="2020-12-02T15:04:00Z">
              <w:r>
                <w:rPr>
                  <w:b/>
                  <w:sz w:val="24"/>
                  <w:lang w:eastAsia="en-US"/>
                </w:rPr>
                <w:t>- zdravotní a sociální oblast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59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60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61" w:author="Čáp Vilém" w:date="2020-12-02T15:04:00Z"/>
                <w:b/>
                <w:sz w:val="24"/>
                <w:lang w:eastAsia="en-US"/>
              </w:rPr>
            </w:pPr>
          </w:p>
        </w:tc>
      </w:tr>
      <w:tr w:rsidR="00E47724" w:rsidTr="00E47724">
        <w:trPr>
          <w:ins w:id="62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24" w:rsidRDefault="00E47724">
            <w:pPr>
              <w:spacing w:line="276" w:lineRule="auto"/>
              <w:jc w:val="center"/>
              <w:rPr>
                <w:ins w:id="63" w:author="Čáp Vilém" w:date="2020-12-02T15:04:00Z"/>
                <w:b/>
                <w:sz w:val="24"/>
                <w:lang w:eastAsia="en-US"/>
              </w:rPr>
            </w:pPr>
            <w:ins w:id="64" w:author="Čáp Vilém" w:date="2020-12-02T15:04:00Z">
              <w:r>
                <w:rPr>
                  <w:b/>
                  <w:sz w:val="24"/>
                  <w:lang w:eastAsia="en-US"/>
                </w:rPr>
                <w:t>MČ Praha 20</w:t>
              </w:r>
            </w:ins>
          </w:p>
          <w:p w:rsidR="00E47724" w:rsidRDefault="00E47724">
            <w:pPr>
              <w:spacing w:line="276" w:lineRule="auto"/>
              <w:jc w:val="center"/>
              <w:rPr>
                <w:ins w:id="65" w:author="Čáp Vilém" w:date="2020-12-02T15:04:00Z"/>
                <w:b/>
                <w:sz w:val="24"/>
                <w:lang w:eastAsia="en-US"/>
              </w:rPr>
            </w:pPr>
            <w:ins w:id="66" w:author="Čáp Vilém" w:date="2020-12-02T15:04:00Z">
              <w:r>
                <w:rPr>
                  <w:b/>
                  <w:sz w:val="24"/>
                  <w:lang w:eastAsia="en-US"/>
                </w:rPr>
                <w:t>- podpora spolkové činnosti na území MČ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67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68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69" w:author="Čáp Vilém" w:date="2020-12-02T15:04:00Z"/>
                <w:b/>
                <w:sz w:val="24"/>
                <w:lang w:eastAsia="en-US"/>
              </w:rPr>
            </w:pPr>
          </w:p>
        </w:tc>
      </w:tr>
      <w:tr w:rsidR="00E47724" w:rsidTr="00E47724">
        <w:trPr>
          <w:ins w:id="70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jc w:val="center"/>
              <w:rPr>
                <w:ins w:id="71" w:author="Čáp Vilém" w:date="2020-12-02T15:04:00Z"/>
                <w:b/>
                <w:sz w:val="24"/>
                <w:lang w:eastAsia="en-US"/>
              </w:rPr>
            </w:pPr>
            <w:ins w:id="72" w:author="Čáp Vilém" w:date="2020-12-02T15:04:00Z">
              <w:r>
                <w:rPr>
                  <w:b/>
                  <w:sz w:val="24"/>
                  <w:lang w:eastAsia="en-US"/>
                </w:rPr>
                <w:t>Ostatní zdroje</w:t>
              </w:r>
            </w:ins>
          </w:p>
          <w:p w:rsidR="00E47724" w:rsidRDefault="00E47724">
            <w:pPr>
              <w:spacing w:line="276" w:lineRule="auto"/>
              <w:jc w:val="center"/>
              <w:rPr>
                <w:ins w:id="73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74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75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76" w:author="Čáp Vilém" w:date="2020-12-02T15:04:00Z"/>
                <w:b/>
                <w:sz w:val="24"/>
                <w:lang w:eastAsia="en-US"/>
              </w:rPr>
            </w:pPr>
          </w:p>
        </w:tc>
      </w:tr>
      <w:tr w:rsidR="00E47724" w:rsidTr="00E47724">
        <w:trPr>
          <w:ins w:id="77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24" w:rsidRDefault="00E47724">
            <w:pPr>
              <w:spacing w:line="276" w:lineRule="auto"/>
              <w:jc w:val="center"/>
              <w:rPr>
                <w:ins w:id="78" w:author="Čáp Vilém" w:date="2020-12-02T15:04:00Z"/>
                <w:b/>
                <w:sz w:val="24"/>
                <w:lang w:eastAsia="en-US"/>
              </w:rPr>
            </w:pPr>
            <w:ins w:id="79" w:author="Čáp Vilém" w:date="2020-12-02T15:04:00Z">
              <w:r>
                <w:rPr>
                  <w:b/>
                  <w:sz w:val="24"/>
                  <w:lang w:eastAsia="en-US"/>
                </w:rPr>
                <w:t>Ostatní městské části Prahy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80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81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82" w:author="Čáp Vilém" w:date="2020-12-02T15:04:00Z"/>
                <w:b/>
                <w:sz w:val="24"/>
                <w:lang w:eastAsia="en-US"/>
              </w:rPr>
            </w:pPr>
          </w:p>
        </w:tc>
      </w:tr>
      <w:tr w:rsidR="00E47724" w:rsidTr="00E47724">
        <w:trPr>
          <w:ins w:id="83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24" w:rsidRDefault="00E47724">
            <w:pPr>
              <w:spacing w:line="276" w:lineRule="auto"/>
              <w:jc w:val="center"/>
              <w:rPr>
                <w:ins w:id="84" w:author="Čáp Vilém" w:date="2020-12-02T15:04:00Z"/>
                <w:i/>
                <w:sz w:val="24"/>
                <w:lang w:eastAsia="en-US"/>
              </w:rPr>
            </w:pPr>
            <w:ins w:id="85" w:author="Čáp Vilém" w:date="2020-12-02T15:04:00Z">
              <w:r>
                <w:rPr>
                  <w:i/>
                  <w:sz w:val="24"/>
                  <w:lang w:eastAsia="en-US"/>
                </w:rPr>
                <w:t>Poskytovatel daru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86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87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88" w:author="Čáp Vilém" w:date="2020-12-02T15:04:00Z"/>
                <w:b/>
                <w:sz w:val="24"/>
                <w:lang w:eastAsia="en-US"/>
              </w:rPr>
            </w:pPr>
          </w:p>
        </w:tc>
      </w:tr>
      <w:tr w:rsidR="00E47724" w:rsidTr="00E47724">
        <w:trPr>
          <w:ins w:id="89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24" w:rsidRDefault="00E47724">
            <w:pPr>
              <w:spacing w:line="276" w:lineRule="auto"/>
              <w:jc w:val="center"/>
              <w:rPr>
                <w:ins w:id="90" w:author="Čáp Vilém" w:date="2020-12-02T15:04:00Z"/>
                <w:b/>
                <w:sz w:val="24"/>
                <w:lang w:eastAsia="en-US"/>
              </w:rPr>
            </w:pPr>
            <w:ins w:id="91" w:author="Čáp Vilém" w:date="2020-12-02T15:04:00Z">
              <w:r>
                <w:rPr>
                  <w:b/>
                  <w:sz w:val="24"/>
                  <w:lang w:eastAsia="en-US"/>
                </w:rPr>
                <w:t>MČ Praha 20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92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93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94" w:author="Čáp Vilém" w:date="2020-12-02T15:04:00Z"/>
                <w:b/>
                <w:sz w:val="24"/>
                <w:lang w:eastAsia="en-US"/>
              </w:rPr>
            </w:pPr>
          </w:p>
        </w:tc>
      </w:tr>
      <w:tr w:rsidR="00E47724" w:rsidTr="00E47724">
        <w:trPr>
          <w:ins w:id="95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724" w:rsidRDefault="00E47724">
            <w:pPr>
              <w:spacing w:line="276" w:lineRule="auto"/>
              <w:jc w:val="center"/>
              <w:rPr>
                <w:ins w:id="96" w:author="Čáp Vilém" w:date="2020-12-02T15:04:00Z"/>
                <w:sz w:val="24"/>
                <w:lang w:eastAsia="en-US"/>
              </w:rPr>
            </w:pPr>
            <w:ins w:id="97" w:author="Čáp Vilém" w:date="2020-12-02T15:04:00Z">
              <w:r>
                <w:rPr>
                  <w:sz w:val="24"/>
                  <w:lang w:eastAsia="en-US"/>
                </w:rPr>
                <w:t>Účel daru/ů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98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99" w:author="Čáp Vilém" w:date="2020-12-02T15:04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24" w:rsidRDefault="00E47724">
            <w:pPr>
              <w:spacing w:line="276" w:lineRule="auto"/>
              <w:rPr>
                <w:ins w:id="100" w:author="Čáp Vilém" w:date="2020-12-02T15:04:00Z"/>
                <w:b/>
                <w:sz w:val="24"/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130D06" w:rsidDel="00E47724" w:rsidTr="008A57E2">
        <w:trPr>
          <w:del w:id="101" w:author="Čáp Vilém" w:date="2020-12-02T15:04:00Z"/>
        </w:trPr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Del="00E47724" w:rsidRDefault="00130D06" w:rsidP="008D4603">
            <w:pPr>
              <w:spacing w:line="276" w:lineRule="auto"/>
              <w:jc w:val="center"/>
              <w:rPr>
                <w:del w:id="102" w:author="Čáp Vilém" w:date="2020-12-02T15:04:00Z"/>
                <w:b/>
                <w:lang w:eastAsia="en-US"/>
              </w:rPr>
            </w:pPr>
            <w:del w:id="103" w:author="Čáp Vilém" w:date="2020-12-02T15:04:00Z">
              <w:r w:rsidDel="00E47724">
                <w:rPr>
                  <w:b/>
                  <w:lang w:eastAsia="en-US"/>
                </w:rPr>
                <w:delText>Finanční prostředky, kte</w:delText>
              </w:r>
              <w:r w:rsidR="00382B1E" w:rsidDel="00E47724">
                <w:rPr>
                  <w:b/>
                  <w:lang w:eastAsia="en-US"/>
                </w:rPr>
                <w:delText>ré žadatel obdržel v letech 201</w:delText>
              </w:r>
              <w:r w:rsidR="008D4603" w:rsidDel="00E47724">
                <w:rPr>
                  <w:b/>
                  <w:lang w:eastAsia="en-US"/>
                </w:rPr>
                <w:delText>7</w:delText>
              </w:r>
              <w:r w:rsidDel="00E47724">
                <w:rPr>
                  <w:b/>
                  <w:lang w:eastAsia="en-US"/>
                </w:rPr>
                <w:delText xml:space="preserve"> -</w:delText>
              </w:r>
              <w:r w:rsidR="00382B1E" w:rsidDel="00E47724">
                <w:rPr>
                  <w:b/>
                  <w:lang w:eastAsia="en-US"/>
                </w:rPr>
                <w:delText xml:space="preserve"> 201</w:delText>
              </w:r>
              <w:r w:rsidR="008D4603" w:rsidDel="00E47724">
                <w:rPr>
                  <w:b/>
                  <w:lang w:eastAsia="en-US"/>
                </w:rPr>
                <w:delText>9</w:delText>
              </w:r>
            </w:del>
          </w:p>
        </w:tc>
      </w:tr>
      <w:tr w:rsidR="00130D06" w:rsidDel="00E47724" w:rsidTr="008A57E2">
        <w:trPr>
          <w:del w:id="104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Del="00E47724" w:rsidRDefault="00130D06" w:rsidP="00D718B5">
            <w:pPr>
              <w:spacing w:line="276" w:lineRule="auto"/>
              <w:rPr>
                <w:del w:id="105" w:author="Čáp Vilém" w:date="2020-12-02T15:04:00Z"/>
                <w:i/>
                <w:lang w:eastAsia="en-US"/>
              </w:rPr>
            </w:pPr>
            <w:del w:id="106" w:author="Čáp Vilém" w:date="2020-12-02T15:04:00Z">
              <w:r w:rsidDel="00E47724">
                <w:rPr>
                  <w:i/>
                  <w:lang w:eastAsia="en-US"/>
                </w:rPr>
                <w:delText xml:space="preserve">Poskytovatel </w:delText>
              </w:r>
              <w:r w:rsidR="00D718B5" w:rsidDel="00E47724">
                <w:rPr>
                  <w:i/>
                  <w:lang w:eastAsia="en-US"/>
                </w:rPr>
                <w:delText>dotace</w:delText>
              </w:r>
            </w:del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Del="00E47724" w:rsidRDefault="00382B1E" w:rsidP="008A57E2">
            <w:pPr>
              <w:spacing w:line="276" w:lineRule="auto"/>
              <w:jc w:val="center"/>
              <w:rPr>
                <w:del w:id="107" w:author="Čáp Vilém" w:date="2020-12-02T15:04:00Z"/>
                <w:i/>
                <w:lang w:eastAsia="en-US"/>
              </w:rPr>
            </w:pPr>
            <w:del w:id="108" w:author="Čáp Vilém" w:date="2020-12-02T15:04:00Z">
              <w:r w:rsidDel="00E47724">
                <w:rPr>
                  <w:i/>
                  <w:lang w:eastAsia="en-US"/>
                </w:rPr>
                <w:delText>201</w:delText>
              </w:r>
              <w:r w:rsidR="00950D3D" w:rsidDel="00E47724">
                <w:rPr>
                  <w:i/>
                  <w:lang w:eastAsia="en-US"/>
                </w:rPr>
                <w:delText>7</w:delText>
              </w:r>
            </w:del>
          </w:p>
          <w:p w:rsidR="00130D06" w:rsidDel="00E47724" w:rsidRDefault="00130D06" w:rsidP="008A57E2">
            <w:pPr>
              <w:spacing w:line="276" w:lineRule="auto"/>
              <w:jc w:val="center"/>
              <w:rPr>
                <w:del w:id="109" w:author="Čáp Vilém" w:date="2020-12-02T15:04:00Z"/>
                <w:i/>
                <w:lang w:eastAsia="en-US"/>
              </w:rPr>
            </w:pPr>
            <w:del w:id="110" w:author="Čáp Vilém" w:date="2020-12-02T15:04:00Z">
              <w:r w:rsidDel="00E47724">
                <w:rPr>
                  <w:i/>
                  <w:lang w:eastAsia="en-US"/>
                </w:rPr>
                <w:delText>Kč</w:delText>
              </w:r>
            </w:del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Del="00E47724" w:rsidRDefault="00382B1E" w:rsidP="008A57E2">
            <w:pPr>
              <w:spacing w:line="276" w:lineRule="auto"/>
              <w:jc w:val="center"/>
              <w:rPr>
                <w:del w:id="111" w:author="Čáp Vilém" w:date="2020-12-02T15:04:00Z"/>
                <w:i/>
                <w:lang w:eastAsia="en-US"/>
              </w:rPr>
            </w:pPr>
            <w:del w:id="112" w:author="Čáp Vilém" w:date="2020-12-02T15:04:00Z">
              <w:r w:rsidDel="00E47724">
                <w:rPr>
                  <w:i/>
                  <w:lang w:eastAsia="en-US"/>
                </w:rPr>
                <w:delText>201</w:delText>
              </w:r>
              <w:r w:rsidR="00950D3D" w:rsidDel="00E47724">
                <w:rPr>
                  <w:i/>
                  <w:lang w:eastAsia="en-US"/>
                </w:rPr>
                <w:delText>8</w:delText>
              </w:r>
            </w:del>
          </w:p>
          <w:p w:rsidR="00130D06" w:rsidDel="00E47724" w:rsidRDefault="00130D06" w:rsidP="008A57E2">
            <w:pPr>
              <w:spacing w:line="276" w:lineRule="auto"/>
              <w:jc w:val="center"/>
              <w:rPr>
                <w:del w:id="113" w:author="Čáp Vilém" w:date="2020-12-02T15:04:00Z"/>
                <w:i/>
                <w:lang w:eastAsia="en-US"/>
              </w:rPr>
            </w:pPr>
            <w:del w:id="114" w:author="Čáp Vilém" w:date="2020-12-02T15:04:00Z">
              <w:r w:rsidDel="00E47724">
                <w:rPr>
                  <w:i/>
                  <w:lang w:eastAsia="en-US"/>
                </w:rPr>
                <w:delText>Kč</w:delText>
              </w:r>
            </w:del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Del="00E47724" w:rsidRDefault="00382B1E" w:rsidP="008A57E2">
            <w:pPr>
              <w:spacing w:line="276" w:lineRule="auto"/>
              <w:jc w:val="center"/>
              <w:rPr>
                <w:del w:id="115" w:author="Čáp Vilém" w:date="2020-12-02T15:04:00Z"/>
                <w:i/>
                <w:lang w:eastAsia="en-US"/>
              </w:rPr>
            </w:pPr>
            <w:del w:id="116" w:author="Čáp Vilém" w:date="2020-12-02T15:04:00Z">
              <w:r w:rsidDel="00E47724">
                <w:rPr>
                  <w:i/>
                  <w:lang w:eastAsia="en-US"/>
                </w:rPr>
                <w:delText>201</w:delText>
              </w:r>
              <w:r w:rsidR="00950D3D" w:rsidDel="00E47724">
                <w:rPr>
                  <w:i/>
                  <w:lang w:eastAsia="en-US"/>
                </w:rPr>
                <w:delText>9</w:delText>
              </w:r>
            </w:del>
          </w:p>
          <w:p w:rsidR="00130D06" w:rsidDel="00E47724" w:rsidRDefault="00130D06" w:rsidP="008A57E2">
            <w:pPr>
              <w:spacing w:line="276" w:lineRule="auto"/>
              <w:jc w:val="center"/>
              <w:rPr>
                <w:del w:id="117" w:author="Čáp Vilém" w:date="2020-12-02T15:04:00Z"/>
                <w:i/>
                <w:lang w:eastAsia="en-US"/>
              </w:rPr>
            </w:pPr>
            <w:del w:id="118" w:author="Čáp Vilém" w:date="2020-12-02T15:04:00Z">
              <w:r w:rsidDel="00E47724">
                <w:rPr>
                  <w:i/>
                  <w:lang w:eastAsia="en-US"/>
                </w:rPr>
                <w:delText>Kč</w:delText>
              </w:r>
            </w:del>
          </w:p>
        </w:tc>
      </w:tr>
      <w:tr w:rsidR="00130D06" w:rsidDel="00E47724" w:rsidTr="008A57E2">
        <w:trPr>
          <w:del w:id="119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9F371F" w:rsidP="008A57E2">
            <w:pPr>
              <w:spacing w:line="276" w:lineRule="auto"/>
              <w:jc w:val="center"/>
              <w:rPr>
                <w:del w:id="120" w:author="Čáp Vilém" w:date="2020-12-02T15:04:00Z"/>
                <w:b/>
                <w:lang w:eastAsia="en-US"/>
              </w:rPr>
            </w:pPr>
            <w:del w:id="121" w:author="Čáp Vilém" w:date="2020-12-02T15:04:00Z">
              <w:r w:rsidDel="00E47724">
                <w:rPr>
                  <w:b/>
                  <w:lang w:eastAsia="en-US"/>
                </w:rPr>
                <w:delText>Ministerstvo ČR</w:delText>
              </w:r>
            </w:del>
          </w:p>
          <w:p w:rsidR="009F371F" w:rsidDel="00E47724" w:rsidRDefault="009F371F" w:rsidP="008A57E2">
            <w:pPr>
              <w:spacing w:line="276" w:lineRule="auto"/>
              <w:jc w:val="center"/>
              <w:rPr>
                <w:del w:id="122" w:author="Čáp Vilém" w:date="2020-12-02T15:04:00Z"/>
                <w:b/>
                <w:lang w:eastAsia="en-US"/>
              </w:rPr>
            </w:pPr>
            <w:del w:id="123" w:author="Čáp Vilém" w:date="2020-12-02T15:04:00Z">
              <w:r w:rsidDel="00E47724">
                <w:rPr>
                  <w:b/>
                  <w:lang w:eastAsia="en-US"/>
                </w:rPr>
                <w:delText>(uveďte jaké)</w:delText>
              </w:r>
            </w:del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rPr>
                <w:del w:id="124" w:author="Čáp Vilém" w:date="2020-12-02T15:04:00Z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rPr>
                <w:del w:id="125" w:author="Čáp Vilém" w:date="2020-12-02T15:04:00Z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rPr>
                <w:del w:id="126" w:author="Čáp Vilém" w:date="2020-12-02T15:04:00Z"/>
                <w:b/>
                <w:lang w:eastAsia="en-US"/>
              </w:rPr>
            </w:pPr>
          </w:p>
        </w:tc>
      </w:tr>
      <w:tr w:rsidR="00130D06" w:rsidDel="00E47724" w:rsidTr="00D01955">
        <w:trPr>
          <w:del w:id="127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06" w:rsidDel="00E47724" w:rsidRDefault="00361062" w:rsidP="00D01955">
            <w:pPr>
              <w:spacing w:line="276" w:lineRule="auto"/>
              <w:jc w:val="center"/>
              <w:rPr>
                <w:del w:id="128" w:author="Čáp Vilém" w:date="2020-12-02T15:04:00Z"/>
                <w:b/>
                <w:lang w:eastAsia="en-US"/>
              </w:rPr>
            </w:pPr>
            <w:del w:id="129" w:author="Čáp Vilém" w:date="2020-12-02T15:04:00Z">
              <w:r w:rsidDel="00E47724">
                <w:rPr>
                  <w:b/>
                  <w:lang w:eastAsia="en-US"/>
                </w:rPr>
                <w:delText>M</w:delText>
              </w:r>
              <w:r w:rsidR="00130D06" w:rsidDel="00E47724">
                <w:rPr>
                  <w:b/>
                  <w:lang w:eastAsia="en-US"/>
                </w:rPr>
                <w:delText>HMP</w:delText>
              </w:r>
            </w:del>
          </w:p>
          <w:p w:rsidR="00130D06" w:rsidDel="00E47724" w:rsidRDefault="00130D06" w:rsidP="00D01955">
            <w:pPr>
              <w:spacing w:line="276" w:lineRule="auto"/>
              <w:jc w:val="center"/>
              <w:rPr>
                <w:del w:id="130" w:author="Čáp Vilém" w:date="2020-12-02T15:04:00Z"/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rPr>
                <w:del w:id="131" w:author="Čáp Vilém" w:date="2020-12-02T15:04:00Z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rPr>
                <w:del w:id="132" w:author="Čáp Vilém" w:date="2020-12-02T15:04:00Z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rPr>
                <w:del w:id="133" w:author="Čáp Vilém" w:date="2020-12-02T15:04:00Z"/>
                <w:b/>
                <w:lang w:eastAsia="en-US"/>
              </w:rPr>
            </w:pPr>
          </w:p>
        </w:tc>
      </w:tr>
      <w:tr w:rsidR="00130D06" w:rsidDel="00E47724" w:rsidTr="008A57E2">
        <w:trPr>
          <w:del w:id="134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jc w:val="center"/>
              <w:rPr>
                <w:del w:id="135" w:author="Čáp Vilém" w:date="2020-12-02T15:04:00Z"/>
                <w:b/>
                <w:lang w:eastAsia="en-US"/>
              </w:rPr>
            </w:pPr>
            <w:del w:id="136" w:author="Čáp Vilém" w:date="2020-12-02T15:04:00Z">
              <w:r w:rsidDel="00E47724">
                <w:rPr>
                  <w:b/>
                  <w:lang w:eastAsia="en-US"/>
                </w:rPr>
                <w:delText>MČ Praha 20</w:delText>
              </w:r>
            </w:del>
          </w:p>
          <w:p w:rsidR="00130D06" w:rsidDel="00E47724" w:rsidRDefault="00130D06" w:rsidP="008A57E2">
            <w:pPr>
              <w:spacing w:line="276" w:lineRule="auto"/>
              <w:jc w:val="center"/>
              <w:rPr>
                <w:del w:id="137" w:author="Čáp Vilém" w:date="2020-12-02T15:04:00Z"/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rPr>
                <w:del w:id="138" w:author="Čáp Vilém" w:date="2020-12-02T15:04:00Z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rPr>
                <w:del w:id="139" w:author="Čáp Vilém" w:date="2020-12-02T15:04:00Z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rPr>
                <w:del w:id="140" w:author="Čáp Vilém" w:date="2020-12-02T15:04:00Z"/>
                <w:b/>
                <w:lang w:eastAsia="en-US"/>
              </w:rPr>
            </w:pPr>
          </w:p>
        </w:tc>
      </w:tr>
      <w:tr w:rsidR="00130D06" w:rsidDel="00E47724" w:rsidTr="008A57E2">
        <w:trPr>
          <w:del w:id="141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jc w:val="center"/>
              <w:rPr>
                <w:del w:id="142" w:author="Čáp Vilém" w:date="2020-12-02T15:04:00Z"/>
                <w:b/>
                <w:lang w:eastAsia="en-US"/>
              </w:rPr>
            </w:pPr>
            <w:del w:id="143" w:author="Čáp Vilém" w:date="2020-12-02T15:04:00Z">
              <w:r w:rsidDel="00E47724">
                <w:rPr>
                  <w:b/>
                  <w:lang w:eastAsia="en-US"/>
                </w:rPr>
                <w:delText>Ostatní zdroje</w:delText>
              </w:r>
            </w:del>
          </w:p>
          <w:p w:rsidR="00130D06" w:rsidDel="00E47724" w:rsidRDefault="00130D06" w:rsidP="008A57E2">
            <w:pPr>
              <w:spacing w:line="276" w:lineRule="auto"/>
              <w:jc w:val="center"/>
              <w:rPr>
                <w:del w:id="144" w:author="Čáp Vilém" w:date="2020-12-02T15:04:00Z"/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rPr>
                <w:del w:id="145" w:author="Čáp Vilém" w:date="2020-12-02T15:04:00Z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rPr>
                <w:del w:id="146" w:author="Čáp Vilém" w:date="2020-12-02T15:04:00Z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rPr>
                <w:del w:id="147" w:author="Čáp Vilém" w:date="2020-12-02T15:04:00Z"/>
                <w:b/>
                <w:lang w:eastAsia="en-US"/>
              </w:rPr>
            </w:pPr>
          </w:p>
        </w:tc>
      </w:tr>
      <w:tr w:rsidR="00130D06" w:rsidDel="00E47724" w:rsidTr="008A57E2">
        <w:trPr>
          <w:del w:id="148" w:author="Čáp Vilém" w:date="2020-12-02T15:04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jc w:val="center"/>
              <w:rPr>
                <w:del w:id="149" w:author="Čáp Vilém" w:date="2020-12-02T15:04:00Z"/>
                <w:b/>
                <w:lang w:eastAsia="en-US"/>
              </w:rPr>
            </w:pPr>
            <w:del w:id="150" w:author="Čáp Vilém" w:date="2020-12-02T15:04:00Z">
              <w:r w:rsidDel="00E47724">
                <w:rPr>
                  <w:b/>
                  <w:lang w:eastAsia="en-US"/>
                </w:rPr>
                <w:delText>Ostatní městské části Prahy</w:delText>
              </w:r>
            </w:del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rPr>
                <w:del w:id="151" w:author="Čáp Vilém" w:date="2020-12-02T15:04:00Z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rPr>
                <w:del w:id="152" w:author="Čáp Vilém" w:date="2020-12-02T15:04:00Z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Del="00E47724" w:rsidRDefault="00130D06" w:rsidP="008A57E2">
            <w:pPr>
              <w:spacing w:line="276" w:lineRule="auto"/>
              <w:rPr>
                <w:del w:id="153" w:author="Čáp Vilém" w:date="2020-12-02T15:04:00Z"/>
                <w:b/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594D10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30D06">
        <w:rPr>
          <w:b/>
          <w:sz w:val="24"/>
          <w:szCs w:val="24"/>
        </w:rPr>
        <w:t>X</w:t>
      </w:r>
      <w:r w:rsidR="00130D06" w:rsidRPr="00861AF9">
        <w:rPr>
          <w:b/>
          <w:sz w:val="24"/>
          <w:szCs w:val="24"/>
        </w:rPr>
        <w:t xml:space="preserve">. </w:t>
      </w:r>
      <w:r w:rsidR="00527D68">
        <w:rPr>
          <w:b/>
          <w:sz w:val="24"/>
          <w:szCs w:val="24"/>
        </w:rPr>
        <w:t>Požadovaná výše dotace</w:t>
      </w:r>
      <w:r w:rsidR="00130D06" w:rsidRPr="00861AF9">
        <w:rPr>
          <w:b/>
          <w:sz w:val="24"/>
          <w:szCs w:val="24"/>
        </w:rPr>
        <w:t>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861AF9" w:rsidRDefault="00130D06" w:rsidP="00130D06">
      <w:pPr>
        <w:rPr>
          <w:sz w:val="24"/>
          <w:szCs w:val="24"/>
        </w:rPr>
      </w:pP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 xml:space="preserve">. </w:t>
      </w:r>
      <w:r w:rsidR="00527D68">
        <w:rPr>
          <w:b/>
          <w:sz w:val="24"/>
          <w:szCs w:val="24"/>
        </w:rPr>
        <w:t>Dotace požadována na období: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594D10" w:rsidRDefault="00594D10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480017" w:rsidRDefault="009B5ACE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130D06" w:rsidRPr="00480017">
        <w:rPr>
          <w:b/>
          <w:sz w:val="24"/>
          <w:szCs w:val="24"/>
        </w:rPr>
        <w:t>. Ostatní</w:t>
      </w:r>
    </w:p>
    <w:p w:rsidR="00130D06" w:rsidRPr="00480017" w:rsidRDefault="00130D06" w:rsidP="00130D06">
      <w:pPr>
        <w:rPr>
          <w:b/>
          <w:sz w:val="24"/>
          <w:szCs w:val="24"/>
        </w:rPr>
      </w:pPr>
    </w:p>
    <w:p w:rsidR="00130D06" w:rsidRDefault="00130D06" w:rsidP="00130D06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 w:rsidR="00D718B5">
        <w:rPr>
          <w:sz w:val="24"/>
          <w:szCs w:val="24"/>
        </w:rPr>
        <w:t>„individuální“ dotace z rozpočtu MČ Praha 20</w:t>
      </w:r>
    </w:p>
    <w:p w:rsid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</w:t>
      </w:r>
      <w:r w:rsidR="00D718B5">
        <w:rPr>
          <w:sz w:val="24"/>
          <w:szCs w:val="24"/>
        </w:rPr>
        <w:t xml:space="preserve"> žadatele</w:t>
      </w:r>
    </w:p>
    <w:p w:rsidR="00480017" w:rsidRP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b/>
          <w:sz w:val="24"/>
          <w:szCs w:val="24"/>
        </w:rPr>
      </w:pPr>
    </w:p>
    <w:p w:rsidR="00480017" w:rsidRPr="00480017" w:rsidRDefault="00480017" w:rsidP="00480017">
      <w:pPr>
        <w:rPr>
          <w:b/>
          <w:sz w:val="24"/>
          <w:szCs w:val="24"/>
        </w:rPr>
      </w:pPr>
      <w:r w:rsidRPr="00480017">
        <w:rPr>
          <w:b/>
          <w:sz w:val="24"/>
          <w:szCs w:val="24"/>
        </w:rPr>
        <w:t>XII. Čestné prohlášení</w:t>
      </w:r>
    </w:p>
    <w:p w:rsidR="00480017" w:rsidRPr="00480017" w:rsidRDefault="00480017" w:rsidP="00480017">
      <w:pPr>
        <w:rPr>
          <w:b/>
          <w:sz w:val="24"/>
          <w:szCs w:val="24"/>
        </w:rPr>
      </w:pPr>
    </w:p>
    <w:p w:rsidR="00E9339E" w:rsidRPr="004B697D" w:rsidRDefault="00E9339E" w:rsidP="00E9339E">
      <w:pPr>
        <w:jc w:val="both"/>
        <w:rPr>
          <w:sz w:val="24"/>
          <w:szCs w:val="24"/>
        </w:rPr>
      </w:pPr>
      <w:r w:rsidRPr="004B697D">
        <w:rPr>
          <w:sz w:val="24"/>
          <w:szCs w:val="24"/>
        </w:rPr>
        <w:t>Prohlašuji, že uvedené údaje v tomto formuláři jsou úplné a pravdivé. Dále prohlašuji, že nemám žádné nevyřešené vyúčtování jakýchkoliv finančních prostředků poskytnutých MČ Praha 20, a že nemám žádné nevyrovnané finanční závazky vůči MČ Praha 20 nebo nevyrovnané závazky vůči státním institucím, nedoplatky na zdravotním pojištění, státním sociálním zabezpečení ani správě daní.</w:t>
      </w:r>
    </w:p>
    <w:p w:rsidR="00480017" w:rsidRPr="004B697D" w:rsidRDefault="00480017" w:rsidP="00480017">
      <w:pPr>
        <w:rPr>
          <w:sz w:val="24"/>
          <w:szCs w:val="24"/>
        </w:rPr>
      </w:pPr>
    </w:p>
    <w:p w:rsidR="00480017" w:rsidRPr="004B697D" w:rsidRDefault="00D7225C" w:rsidP="00480017">
      <w:pPr>
        <w:rPr>
          <w:sz w:val="24"/>
          <w:szCs w:val="24"/>
        </w:rPr>
      </w:pPr>
      <w:r w:rsidRPr="004B697D">
        <w:rPr>
          <w:sz w:val="24"/>
          <w:szCs w:val="24"/>
        </w:rPr>
        <w:t>Žadatel</w:t>
      </w:r>
      <w:r w:rsidR="00480017" w:rsidRPr="004B697D">
        <w:rPr>
          <w:sz w:val="24"/>
          <w:szCs w:val="24"/>
        </w:rPr>
        <w:t xml:space="preserve"> svým podpisem stvrzuje a potvrzuje pravdivost údajů.</w:t>
      </w:r>
    </w:p>
    <w:p w:rsidR="00480017" w:rsidRPr="004B697D" w:rsidRDefault="00480017" w:rsidP="00480017">
      <w:pPr>
        <w:rPr>
          <w:sz w:val="24"/>
          <w:szCs w:val="24"/>
        </w:rPr>
      </w:pPr>
    </w:p>
    <w:p w:rsidR="00130D06" w:rsidRPr="004B697D" w:rsidRDefault="00130D06" w:rsidP="00130D06">
      <w:pPr>
        <w:rPr>
          <w:sz w:val="24"/>
          <w:szCs w:val="24"/>
        </w:rPr>
      </w:pPr>
    </w:p>
    <w:p w:rsidR="00130D06" w:rsidRPr="004B697D" w:rsidRDefault="00130D06" w:rsidP="00130D06">
      <w:pPr>
        <w:rPr>
          <w:sz w:val="24"/>
          <w:szCs w:val="24"/>
        </w:rPr>
      </w:pPr>
      <w:r w:rsidRPr="004B697D">
        <w:rPr>
          <w:sz w:val="24"/>
          <w:szCs w:val="24"/>
        </w:rPr>
        <w:t>Žadatel souhlasí:</w:t>
      </w:r>
    </w:p>
    <w:p w:rsidR="00130D06" w:rsidRPr="004B697D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B697D">
        <w:rPr>
          <w:sz w:val="24"/>
          <w:szCs w:val="24"/>
        </w:rPr>
        <w:t>v případě nepřesných údajů zde uvedených zaniká nárok na</w:t>
      </w:r>
      <w:r w:rsidR="00D718B5" w:rsidRPr="004B697D">
        <w:rPr>
          <w:sz w:val="24"/>
          <w:szCs w:val="24"/>
        </w:rPr>
        <w:t xml:space="preserve"> poskytnutí</w:t>
      </w:r>
      <w:r w:rsidRPr="004B697D">
        <w:rPr>
          <w:sz w:val="24"/>
          <w:szCs w:val="24"/>
        </w:rPr>
        <w:t xml:space="preserve"> </w:t>
      </w:r>
      <w:r w:rsidR="00D718B5" w:rsidRPr="004B697D">
        <w:rPr>
          <w:sz w:val="24"/>
          <w:szCs w:val="24"/>
        </w:rPr>
        <w:t>individuální dotace</w:t>
      </w:r>
    </w:p>
    <w:p w:rsidR="00130D06" w:rsidRPr="004B697D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B697D">
        <w:rPr>
          <w:sz w:val="24"/>
          <w:szCs w:val="24"/>
        </w:rPr>
        <w:t>umožnit pověřeným zástupcům Úřadu MČ Praha 20 vykonání kontroly využití poskytnutí finančních prostředků v souladu s</w:t>
      </w:r>
      <w:r w:rsidR="00D718B5" w:rsidRPr="004B697D">
        <w:rPr>
          <w:sz w:val="24"/>
          <w:szCs w:val="24"/>
        </w:rPr>
        <w:t> účelem žádosti a následně uzavřené smlouvy</w:t>
      </w:r>
    </w:p>
    <w:p w:rsidR="00130D06" w:rsidRPr="004B697D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B697D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30D06" w:rsidRPr="004B697D" w:rsidRDefault="00130D06" w:rsidP="00130D06">
      <w:pPr>
        <w:jc w:val="both"/>
        <w:rPr>
          <w:sz w:val="24"/>
          <w:szCs w:val="24"/>
        </w:rPr>
      </w:pPr>
    </w:p>
    <w:p w:rsidR="004B697D" w:rsidRDefault="004B697D" w:rsidP="00994696">
      <w:pPr>
        <w:jc w:val="both"/>
        <w:rPr>
          <w:sz w:val="24"/>
        </w:rPr>
      </w:pPr>
    </w:p>
    <w:p w:rsidR="00994696" w:rsidRPr="004B697D" w:rsidRDefault="00994696" w:rsidP="00994696">
      <w:pPr>
        <w:jc w:val="both"/>
        <w:rPr>
          <w:sz w:val="24"/>
        </w:rPr>
      </w:pPr>
      <w:r w:rsidRPr="004B697D">
        <w:rPr>
          <w:sz w:val="24"/>
        </w:rPr>
        <w:t>Vámi, zde uvedené osobní údaje budou využity výhradně za účelem vyřízení Vaší žádosti o poskytnutí dotace z rozpočtu MČ Praha 20 a nebudou využity ani sdíleny jinak než za tímto účelem. Zpracování bude probíhat v souladu s příslušnými právními normami o ochraně osobních údajů. Informace o zpracování osobních údajů MČ Praha 20 jsou uvedeny na adrese https://www.pocernice.cz/urad/gdpr/.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>V ………………….   dne ……………  20</w:t>
      </w:r>
      <w:r w:rsidR="00F47D14">
        <w:rPr>
          <w:sz w:val="24"/>
          <w:szCs w:val="24"/>
        </w:rPr>
        <w:t xml:space="preserve">  </w:t>
      </w:r>
      <w:r w:rsidRPr="005936A7">
        <w:rPr>
          <w:sz w:val="24"/>
          <w:szCs w:val="24"/>
        </w:rPr>
        <w:t>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</w:t>
      </w:r>
      <w:r w:rsidR="008D4603">
        <w:rPr>
          <w:sz w:val="24"/>
          <w:szCs w:val="24"/>
        </w:rPr>
        <w:t xml:space="preserve">    </w:t>
      </w:r>
      <w:r w:rsidRPr="005936A7">
        <w:rPr>
          <w:sz w:val="24"/>
          <w:szCs w:val="24"/>
        </w:rPr>
        <w:t xml:space="preserve">     </w:t>
      </w:r>
      <w:r w:rsidR="0094080D">
        <w:rPr>
          <w:sz w:val="24"/>
          <w:szCs w:val="24"/>
        </w:rPr>
        <w:t xml:space="preserve">     </w:t>
      </w:r>
      <w:r w:rsidRPr="005936A7">
        <w:rPr>
          <w:sz w:val="24"/>
          <w:szCs w:val="24"/>
        </w:rPr>
        <w:t>…………………………………………………….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</w:t>
      </w:r>
      <w:r w:rsidR="0094080D"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30D06" w:rsidRPr="0094080D" w:rsidRDefault="0094080D" w:rsidP="0094080D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Pr="00D718B5" w:rsidRDefault="00130D06" w:rsidP="00130D06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D718B5" w:rsidRDefault="00130D06" w:rsidP="00D718B5">
      <w:pPr>
        <w:jc w:val="both"/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 w:rsidR="00D718B5">
        <w:rPr>
          <w:b/>
          <w:i/>
          <w:sz w:val="24"/>
          <w:szCs w:val="24"/>
        </w:rPr>
        <w:t>mulář, neboť ne</w:t>
      </w:r>
      <w:r w:rsidR="00E718B9">
        <w:rPr>
          <w:b/>
          <w:i/>
          <w:sz w:val="24"/>
          <w:szCs w:val="24"/>
        </w:rPr>
        <w:t>úplné žádosti</w:t>
      </w:r>
      <w:ins w:id="154" w:author="Čáp Vilém" w:date="2020-12-02T15:05:00Z">
        <w:r w:rsidR="00E47724">
          <w:rPr>
            <w:b/>
            <w:i/>
            <w:sz w:val="24"/>
            <w:szCs w:val="24"/>
          </w:rPr>
          <w:t xml:space="preserve"> </w:t>
        </w:r>
      </w:ins>
      <w:bookmarkStart w:id="155" w:name="_GoBack"/>
      <w:bookmarkEnd w:id="155"/>
      <w:del w:id="156" w:author="Čáp Vilém" w:date="2020-12-02T15:05:00Z">
        <w:r w:rsidR="00E718B9" w:rsidDel="00E47724">
          <w:rPr>
            <w:b/>
            <w:i/>
            <w:sz w:val="24"/>
            <w:szCs w:val="24"/>
          </w:rPr>
          <w:delText xml:space="preserve">  </w:delText>
        </w:r>
      </w:del>
      <w:r w:rsidR="00F4490A">
        <w:rPr>
          <w:b/>
          <w:i/>
          <w:sz w:val="24"/>
          <w:szCs w:val="24"/>
        </w:rPr>
        <w:t>(</w:t>
      </w:r>
      <w:r w:rsidRPr="00D718B5">
        <w:rPr>
          <w:b/>
          <w:i/>
          <w:sz w:val="24"/>
          <w:szCs w:val="24"/>
        </w:rPr>
        <w:t>s chybějícími údaji) mohou b</w:t>
      </w:r>
      <w:r w:rsidR="00E718B9">
        <w:rPr>
          <w:b/>
          <w:i/>
          <w:sz w:val="24"/>
          <w:szCs w:val="24"/>
        </w:rPr>
        <w:t>ýt vyřazeny pro formální nedostatky</w:t>
      </w:r>
      <w:r w:rsidRPr="00D718B5">
        <w:rPr>
          <w:b/>
          <w:i/>
          <w:sz w:val="24"/>
          <w:szCs w:val="24"/>
        </w:rPr>
        <w:t>.</w:t>
      </w:r>
    </w:p>
    <w:sectPr w:rsidR="00856965" w:rsidRPr="00D718B5" w:rsidSect="000F21F1">
      <w:headerReference w:type="default" r:id="rId11"/>
      <w:footerReference w:type="default" r:id="rId12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AD" w:rsidRDefault="008618AD" w:rsidP="00361062">
      <w:r>
        <w:separator/>
      </w:r>
    </w:p>
  </w:endnote>
  <w:endnote w:type="continuationSeparator" w:id="0">
    <w:p w:rsidR="008618AD" w:rsidRDefault="008618AD" w:rsidP="0036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370367"/>
      <w:docPartObj>
        <w:docPartGallery w:val="Page Numbers (Bottom of Page)"/>
        <w:docPartUnique/>
      </w:docPartObj>
    </w:sdtPr>
    <w:sdtEndPr/>
    <w:sdtContent>
      <w:p w:rsidR="00361062" w:rsidRDefault="00CA5117">
        <w:pPr>
          <w:pStyle w:val="Zpat"/>
          <w:jc w:val="center"/>
        </w:pPr>
        <w:r>
          <w:fldChar w:fldCharType="begin"/>
        </w:r>
        <w:r w:rsidR="00361062">
          <w:instrText>PAGE   \* MERGEFORMAT</w:instrText>
        </w:r>
        <w:r>
          <w:fldChar w:fldCharType="separate"/>
        </w:r>
        <w:r w:rsidR="00E47724">
          <w:rPr>
            <w:noProof/>
          </w:rPr>
          <w:t>1</w:t>
        </w:r>
        <w:r>
          <w:fldChar w:fldCharType="end"/>
        </w:r>
      </w:p>
    </w:sdtContent>
  </w:sdt>
  <w:p w:rsidR="00361062" w:rsidRDefault="003610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AD" w:rsidRDefault="008618AD" w:rsidP="00361062">
      <w:r>
        <w:separator/>
      </w:r>
    </w:p>
  </w:footnote>
  <w:footnote w:type="continuationSeparator" w:id="0">
    <w:p w:rsidR="008618AD" w:rsidRDefault="008618AD" w:rsidP="0036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DE" w:rsidRDefault="007D38DE" w:rsidP="007D38DE">
    <w:pPr>
      <w:pStyle w:val="Zhlav"/>
      <w:jc w:val="right"/>
      <w:rPr>
        <w:i/>
      </w:rPr>
    </w:pPr>
    <w:r>
      <w:rPr>
        <w:i/>
      </w:rPr>
      <w:t>Příloha č. 2 – Zásady pro poskytnutí „individuální“ dotace z rozpočtu MČ Praha 20</w:t>
    </w:r>
  </w:p>
  <w:p w:rsidR="007D38DE" w:rsidRDefault="007D38DE" w:rsidP="007D38DE">
    <w:pPr>
      <w:pStyle w:val="Zhlav"/>
    </w:pPr>
  </w:p>
  <w:p w:rsidR="007D38DE" w:rsidRDefault="007D38DE">
    <w:pPr>
      <w:pStyle w:val="Zhlav"/>
    </w:pPr>
  </w:p>
  <w:p w:rsidR="007D38DE" w:rsidRDefault="007D38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7AA0"/>
    <w:multiLevelType w:val="hybridMultilevel"/>
    <w:tmpl w:val="0E52B470"/>
    <w:lvl w:ilvl="0" w:tplc="465EF86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0665E"/>
    <w:multiLevelType w:val="hybridMultilevel"/>
    <w:tmpl w:val="1916D0B8"/>
    <w:lvl w:ilvl="0" w:tplc="48763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Čáp Vilém">
    <w15:presenceInfo w15:providerId="AD" w15:userId="S-1-5-21-1386046987-561173576-3114832985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D06"/>
    <w:rsid w:val="000505DC"/>
    <w:rsid w:val="0006037F"/>
    <w:rsid w:val="00067772"/>
    <w:rsid w:val="0008698E"/>
    <w:rsid w:val="000C750F"/>
    <w:rsid w:val="000F21F1"/>
    <w:rsid w:val="00130D06"/>
    <w:rsid w:val="0014755A"/>
    <w:rsid w:val="001D2B12"/>
    <w:rsid w:val="001F18FD"/>
    <w:rsid w:val="002308B2"/>
    <w:rsid w:val="00330BC7"/>
    <w:rsid w:val="00361062"/>
    <w:rsid w:val="0036317C"/>
    <w:rsid w:val="00382A6E"/>
    <w:rsid w:val="00382B1E"/>
    <w:rsid w:val="003B3A58"/>
    <w:rsid w:val="003E2549"/>
    <w:rsid w:val="003F69A0"/>
    <w:rsid w:val="00436BF3"/>
    <w:rsid w:val="004473EB"/>
    <w:rsid w:val="00480017"/>
    <w:rsid w:val="004B697D"/>
    <w:rsid w:val="004E3FAF"/>
    <w:rsid w:val="00526508"/>
    <w:rsid w:val="00527D68"/>
    <w:rsid w:val="0056298A"/>
    <w:rsid w:val="00594D10"/>
    <w:rsid w:val="005D1EC1"/>
    <w:rsid w:val="00621810"/>
    <w:rsid w:val="00635F01"/>
    <w:rsid w:val="0065224D"/>
    <w:rsid w:val="00665C24"/>
    <w:rsid w:val="006756F7"/>
    <w:rsid w:val="006C4086"/>
    <w:rsid w:val="0071063B"/>
    <w:rsid w:val="00731178"/>
    <w:rsid w:val="00734EC4"/>
    <w:rsid w:val="00746A9B"/>
    <w:rsid w:val="00770561"/>
    <w:rsid w:val="007831ED"/>
    <w:rsid w:val="007C05AA"/>
    <w:rsid w:val="007D38DE"/>
    <w:rsid w:val="007E3632"/>
    <w:rsid w:val="00824AB2"/>
    <w:rsid w:val="00856965"/>
    <w:rsid w:val="008618AD"/>
    <w:rsid w:val="008D4603"/>
    <w:rsid w:val="0094080D"/>
    <w:rsid w:val="00950D3D"/>
    <w:rsid w:val="00994696"/>
    <w:rsid w:val="009B01D3"/>
    <w:rsid w:val="009B5ACE"/>
    <w:rsid w:val="009E5DB4"/>
    <w:rsid w:val="009E7BCB"/>
    <w:rsid w:val="009F2D08"/>
    <w:rsid w:val="009F371F"/>
    <w:rsid w:val="009F4FFC"/>
    <w:rsid w:val="00A20569"/>
    <w:rsid w:val="00A9291C"/>
    <w:rsid w:val="00AD761D"/>
    <w:rsid w:val="00B01E0F"/>
    <w:rsid w:val="00B236E8"/>
    <w:rsid w:val="00B249C5"/>
    <w:rsid w:val="00B91BDC"/>
    <w:rsid w:val="00BB7A15"/>
    <w:rsid w:val="00BC7A56"/>
    <w:rsid w:val="00BF29EC"/>
    <w:rsid w:val="00C34D0C"/>
    <w:rsid w:val="00C45306"/>
    <w:rsid w:val="00C923AA"/>
    <w:rsid w:val="00CA1E08"/>
    <w:rsid w:val="00CA5117"/>
    <w:rsid w:val="00CB6427"/>
    <w:rsid w:val="00CF3DCE"/>
    <w:rsid w:val="00D01955"/>
    <w:rsid w:val="00D333CF"/>
    <w:rsid w:val="00D718B5"/>
    <w:rsid w:val="00D7225C"/>
    <w:rsid w:val="00D82848"/>
    <w:rsid w:val="00DB6C8A"/>
    <w:rsid w:val="00DF5CE4"/>
    <w:rsid w:val="00E25299"/>
    <w:rsid w:val="00E26D4D"/>
    <w:rsid w:val="00E47724"/>
    <w:rsid w:val="00E563B2"/>
    <w:rsid w:val="00E718B9"/>
    <w:rsid w:val="00E9339E"/>
    <w:rsid w:val="00EB33FE"/>
    <w:rsid w:val="00EC0D9B"/>
    <w:rsid w:val="00EC3DA8"/>
    <w:rsid w:val="00F4490A"/>
    <w:rsid w:val="00F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542C3-AB4C-461A-B700-9B63B212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30D0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0D0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30D0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130D0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130D0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30D0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0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65C2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923A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List_aplikace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D8BB-0034-4F83-B313-635CDA53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Čáp Vilém</cp:lastModifiedBy>
  <cp:revision>49</cp:revision>
  <cp:lastPrinted>2020-05-18T09:31:00Z</cp:lastPrinted>
  <dcterms:created xsi:type="dcterms:W3CDTF">2016-01-29T12:39:00Z</dcterms:created>
  <dcterms:modified xsi:type="dcterms:W3CDTF">2020-12-02T14:06:00Z</dcterms:modified>
</cp:coreProperties>
</file>