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61" w:rsidRDefault="00024FA0" w:rsidP="008D7D61">
      <w:pPr>
        <w:jc w:val="center"/>
      </w:pPr>
      <w:r>
        <w:rPr>
          <w:noProof/>
          <w:lang w:eastAsia="cs-CZ"/>
        </w:rPr>
        <w:drawing>
          <wp:inline distT="0" distB="0" distL="0" distR="0" wp14:anchorId="0D62EB2F" wp14:editId="3F38558F">
            <wp:extent cx="899160" cy="1064186"/>
            <wp:effectExtent l="0" t="0" r="0" b="317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Vyúčtování finančních prostředků poskytnutých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 xml:space="preserve">formou individuální dotace z rozpočtu 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Městsk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é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ro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ce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del w:id="0" w:author="Čáp Vilém" w:date="2020-12-02T15:08:00Z">
        <w:r w:rsidR="008F7FF5" w:rsidDel="002C7E44">
          <w:rPr>
            <w:rFonts w:eastAsia="Arial" w:cstheme="minorHAnsi"/>
            <w:b/>
            <w:bCs/>
            <w:color w:val="000000"/>
            <w:sz w:val="24"/>
            <w:szCs w:val="24"/>
          </w:rPr>
          <w:delText>20</w:delText>
        </w:r>
        <w:r w:rsidR="000D020F" w:rsidDel="002C7E44">
          <w:rPr>
            <w:rFonts w:eastAsia="Arial" w:cstheme="minorHAnsi"/>
            <w:b/>
            <w:bCs/>
            <w:color w:val="000000"/>
            <w:sz w:val="24"/>
            <w:szCs w:val="24"/>
          </w:rPr>
          <w:delText>20</w:delText>
        </w:r>
        <w:r w:rsidR="002E50F7" w:rsidDel="002C7E44">
          <w:rPr>
            <w:rFonts w:eastAsia="Arial" w:cstheme="minorHAnsi"/>
            <w:b/>
            <w:bCs/>
            <w:color w:val="000000"/>
            <w:sz w:val="24"/>
            <w:szCs w:val="24"/>
          </w:rPr>
          <w:delText xml:space="preserve"> </w:delText>
        </w:r>
      </w:del>
      <w:ins w:id="1" w:author="Čáp Vilém" w:date="2020-12-02T15:08:00Z">
        <w:r w:rsidR="002C7E44">
          <w:rPr>
            <w:rFonts w:eastAsia="Arial" w:cstheme="minorHAnsi"/>
            <w:b/>
            <w:bCs/>
            <w:color w:val="000000"/>
            <w:sz w:val="24"/>
            <w:szCs w:val="24"/>
          </w:rPr>
          <w:t>202</w:t>
        </w:r>
        <w:r w:rsidR="002C7E44">
          <w:rPr>
            <w:rFonts w:eastAsia="Arial" w:cstheme="minorHAnsi"/>
            <w:b/>
            <w:bCs/>
            <w:color w:val="000000"/>
            <w:sz w:val="24"/>
            <w:szCs w:val="24"/>
          </w:rPr>
          <w:t>1</w:t>
        </w:r>
        <w:r w:rsidR="002C7E44">
          <w:rPr>
            <w:rFonts w:eastAsia="Arial" w:cstheme="minorHAnsi"/>
            <w:b/>
            <w:bCs/>
            <w:color w:val="000000"/>
            <w:sz w:val="24"/>
            <w:szCs w:val="24"/>
          </w:rPr>
          <w:t xml:space="preserve"> </w:t>
        </w:r>
      </w:ins>
      <w:r w:rsidR="00A63EA0">
        <w:rPr>
          <w:rFonts w:eastAsia="Arial" w:cstheme="minorHAnsi"/>
          <w:b/>
          <w:bCs/>
          <w:color w:val="000000"/>
          <w:sz w:val="24"/>
          <w:szCs w:val="24"/>
        </w:rPr>
        <w:t>v oblasti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A63EA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A63EA0" w:rsidP="00A63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dotace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A63EA0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 stránka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A6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funkce </w:t>
            </w:r>
            <w:r w:rsidR="00A63EA0">
              <w:rPr>
                <w:b/>
                <w:sz w:val="24"/>
                <w:szCs w:val="24"/>
              </w:rPr>
              <w:t xml:space="preserve">odpovědné </w:t>
            </w:r>
            <w:r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A63EA0" w:rsidRPr="008D7D61" w:rsidRDefault="00A63EA0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80003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FB0BA9">
        <w:rPr>
          <w:rFonts w:eastAsia="Arial" w:cstheme="minorHAnsi"/>
          <w:b/>
          <w:color w:val="FF0000"/>
          <w:sz w:val="24"/>
          <w:szCs w:val="24"/>
        </w:rPr>
        <w:t xml:space="preserve"> </w:t>
      </w:r>
      <w:r w:rsidR="00FB0BA9" w:rsidRPr="00800039">
        <w:rPr>
          <w:rFonts w:eastAsia="Arial" w:cstheme="minorHAnsi"/>
          <w:b/>
          <w:color w:val="000000" w:themeColor="text1"/>
          <w:sz w:val="24"/>
          <w:szCs w:val="24"/>
        </w:rPr>
        <w:t>a ukončení akce či činnosti</w:t>
      </w:r>
      <w:r w:rsidR="006F1049" w:rsidRPr="00800039">
        <w:rPr>
          <w:rFonts w:eastAsia="Arial" w:cstheme="minorHAnsi"/>
          <w:b/>
          <w:color w:val="000000" w:themeColor="text1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Pr="00FB0BA9" w:rsidRDefault="00FB0BA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B0BA9">
              <w:rPr>
                <w:b/>
                <w:sz w:val="24"/>
                <w:szCs w:val="24"/>
              </w:rPr>
              <w:t>atum realizace: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D13B7">
              <w:rPr>
                <w:b/>
                <w:sz w:val="24"/>
                <w:szCs w:val="24"/>
              </w:rPr>
              <w:t xml:space="preserve">                 Datum ukončení</w:t>
            </w:r>
            <w:r>
              <w:rPr>
                <w:b/>
                <w:sz w:val="24"/>
                <w:szCs w:val="24"/>
              </w:rPr>
              <w:t>:</w:t>
            </w:r>
          </w:p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 xml:space="preserve">VI. Vyúčtování </w:t>
      </w:r>
      <w:r w:rsidR="00683B54">
        <w:rPr>
          <w:rFonts w:eastAsia="Arial" w:cstheme="minorHAnsi"/>
          <w:b/>
          <w:color w:val="000000"/>
          <w:sz w:val="24"/>
          <w:szCs w:val="24"/>
        </w:rPr>
        <w:t xml:space="preserve">celkových </w:t>
      </w:r>
      <w:r w:rsidRPr="007E11EB">
        <w:rPr>
          <w:rFonts w:eastAsia="Arial" w:cstheme="minorHAnsi"/>
          <w:b/>
          <w:color w:val="000000"/>
          <w:sz w:val="24"/>
          <w:szCs w:val="24"/>
        </w:rPr>
        <w:t>nákladů</w:t>
      </w:r>
      <w:r w:rsidR="00A63EA0">
        <w:rPr>
          <w:rFonts w:eastAsia="Arial" w:cstheme="minorHAnsi"/>
          <w:b/>
          <w:color w:val="000000"/>
          <w:sz w:val="24"/>
          <w:szCs w:val="24"/>
        </w:rPr>
        <w:t xml:space="preserve"> akce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2C6EA8" w:rsidRPr="002C6EA8" w:rsidTr="002C6EA8">
        <w:tc>
          <w:tcPr>
            <w:tcW w:w="7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Plánované celkové náklady uvedené v žádosti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2C6EA8">
              <w:rPr>
                <w:b/>
                <w:color w:val="FF0000"/>
                <w:sz w:val="24"/>
              </w:rPr>
              <w:t xml:space="preserve">               </w:t>
            </w:r>
            <w:r w:rsidRPr="00800039">
              <w:rPr>
                <w:b/>
                <w:color w:val="000000" w:themeColor="text1"/>
                <w:sz w:val="24"/>
              </w:rPr>
              <w:t>Kč</w:t>
            </w:r>
          </w:p>
        </w:tc>
      </w:tr>
      <w:tr w:rsidR="002C6EA8" w:rsidRPr="002C6EA8" w:rsidTr="002C6EA8">
        <w:tc>
          <w:tcPr>
            <w:tcW w:w="76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Skutečné celkové náklady realizované akce nebo činnosti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 xml:space="preserve">               Kč</w:t>
            </w: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37569A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zdroj financování</w:t>
            </w:r>
            <w:r w:rsidR="007E11EB">
              <w:rPr>
                <w:b/>
                <w:sz w:val="24"/>
              </w:rPr>
              <w:t>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D2E62">
              <w:rPr>
                <w:b/>
                <w:sz w:val="24"/>
              </w:rPr>
              <w:t>inisterstvo</w:t>
            </w:r>
            <w:r>
              <w:rPr>
                <w:b/>
                <w:sz w:val="24"/>
              </w:rPr>
              <w:t xml:space="preserve"> ČR</w:t>
            </w:r>
          </w:p>
          <w:p w:rsidR="008D2E62" w:rsidRDefault="008D2E62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(uveďte jaké)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</w:t>
            </w:r>
            <w:r w:rsidR="006E61D9">
              <w:rPr>
                <w:i/>
                <w:sz w:val="24"/>
              </w:rPr>
              <w:t>,</w:t>
            </w:r>
            <w:r w:rsidR="00D662A3">
              <w:rPr>
                <w:i/>
                <w:sz w:val="24"/>
              </w:rPr>
              <w:t xml:space="preserve"> </w:t>
            </w:r>
            <w:r w:rsidR="006E61D9" w:rsidRPr="00FC1343">
              <w:rPr>
                <w:i/>
                <w:sz w:val="24"/>
              </w:rPr>
              <w:t>např. vlastní prostředky, dary, apod..</w:t>
            </w:r>
            <w:r w:rsidRPr="00FC1343">
              <w:rPr>
                <w:i/>
                <w:sz w:val="24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514D92" w:rsidRPr="00514D92" w:rsidDel="002C7E44" w:rsidRDefault="008D7D61" w:rsidP="008D7D61">
      <w:pPr>
        <w:autoSpaceDE w:val="0"/>
        <w:rPr>
          <w:del w:id="2" w:author="Čáp Vilém" w:date="2020-12-02T15:11:00Z"/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emi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účetní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ch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doklad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ů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, 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 xml:space="preserve">a to </w:t>
      </w:r>
      <w:r w:rsidR="00514D92" w:rsidRPr="00514D92">
        <w:rPr>
          <w:rFonts w:eastAsia="Arial" w:cstheme="minorHAnsi"/>
          <w:i/>
          <w:iCs/>
          <w:color w:val="000000"/>
          <w:sz w:val="20"/>
          <w:szCs w:val="28"/>
        </w:rPr>
        <w:t>včetně dokladů o jejich úhradě, s vyznačením položek, které byly z dotace MČ Praha 20 hrazeny v plné či částečné výši)</w:t>
      </w:r>
    </w:p>
    <w:bookmarkStart w:id="3" w:name="_MON_1541484594"/>
    <w:bookmarkEnd w:id="3"/>
    <w:p w:rsidR="008D7D61" w:rsidRDefault="002C7E44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090" w:dyaOrig="11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597pt" o:ole="">
            <v:imagedata r:id="rId8" o:title=""/>
          </v:shape>
          <o:OLEObject Type="Embed" ProgID="Excel.Sheet.8" ShapeID="_x0000_i1025" DrawAspect="Content" ObjectID="_1668427110" r:id="rId9"/>
        </w:object>
      </w:r>
    </w:p>
    <w:p w:rsidR="00526832" w:rsidRDefault="00526832" w:rsidP="00526832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IX. Závěrečná zpráva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s vyhodnocením akce</w:t>
      </w:r>
      <w:r w:rsidR="00514D92">
        <w:rPr>
          <w:rFonts w:eastAsia="Arial" w:cstheme="minorHAnsi"/>
          <w:b/>
          <w:color w:val="000000"/>
          <w:sz w:val="24"/>
          <w:szCs w:val="24"/>
        </w:rPr>
        <w:t xml:space="preserve"> či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činnosti, na kterou byla dotace poskytnuta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p w:rsidR="00BC70B8" w:rsidRPr="00AF3C9A" w:rsidRDefault="00BC70B8" w:rsidP="00BC70B8">
      <w:pPr>
        <w:autoSpaceDE w:val="0"/>
        <w:rPr>
          <w:rFonts w:eastAsia="Arial" w:cstheme="minorHAnsi"/>
          <w:i/>
          <w:iCs/>
          <w:color w:val="000000" w:themeColor="text1"/>
          <w:sz w:val="20"/>
          <w:szCs w:val="28"/>
        </w:rPr>
      </w:pP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(</w:t>
      </w:r>
      <w:r w:rsidR="008D2E62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včetně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doložení, že se akce uskutečnila např. fotodokumentace, seznamu účastníků, výtisku publikace apod.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a vč. případného zdůvodnění vzniklé procentní odchylky.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26832" w:rsidDel="002C7E44" w:rsidTr="007775DC">
        <w:trPr>
          <w:del w:id="4" w:author="Čáp Vilém" w:date="2020-12-02T15:12:00Z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32" w:rsidDel="002C7E44" w:rsidRDefault="00526832" w:rsidP="007775DC">
            <w:pPr>
              <w:rPr>
                <w:del w:id="5" w:author="Čáp Vilém" w:date="2020-12-02T15:12:00Z"/>
              </w:rPr>
            </w:pPr>
            <w:bookmarkStart w:id="6" w:name="_GoBack"/>
            <w:bookmarkEnd w:id="6"/>
          </w:p>
          <w:p w:rsidR="00526832" w:rsidDel="002C7E44" w:rsidRDefault="00526832" w:rsidP="007775DC">
            <w:pPr>
              <w:rPr>
                <w:del w:id="7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8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9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0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1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2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3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4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5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6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7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8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19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20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21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22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23" w:author="Čáp Vilém" w:date="2020-12-02T15:12:00Z"/>
              </w:rPr>
            </w:pPr>
          </w:p>
          <w:p w:rsidR="00526832" w:rsidDel="002C7E44" w:rsidRDefault="00526832" w:rsidP="007775DC">
            <w:pPr>
              <w:rPr>
                <w:del w:id="24" w:author="Čáp Vilém" w:date="2020-12-02T15:12:00Z"/>
              </w:rPr>
            </w:pPr>
          </w:p>
        </w:tc>
      </w:tr>
    </w:tbl>
    <w:p w:rsidR="00BC796B" w:rsidRPr="00BC796B" w:rsidRDefault="00BC796B" w:rsidP="008D7D61">
      <w:pPr>
        <w:autoSpaceDE w:val="0"/>
        <w:rPr>
          <w:rFonts w:eastAsia="Arial" w:cstheme="minorHAnsi"/>
          <w:color w:val="000000"/>
          <w:sz w:val="10"/>
          <w:szCs w:val="10"/>
        </w:rPr>
      </w:pPr>
    </w:p>
    <w:p w:rsidR="008D7D61" w:rsidRPr="00BC796B" w:rsidRDefault="00526832" w:rsidP="008D7D61">
      <w:pPr>
        <w:autoSpaceDE w:val="0"/>
        <w:rPr>
          <w:rFonts w:eastAsia="Arial" w:cstheme="minorHAnsi"/>
          <w:color w:val="FF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</w:t>
      </w:r>
      <w:r w:rsidR="008D7D61" w:rsidRPr="006F1049">
        <w:rPr>
          <w:rFonts w:eastAsia="Arial" w:cstheme="minorHAnsi"/>
          <w:color w:val="000000"/>
          <w:sz w:val="24"/>
          <w:szCs w:val="24"/>
        </w:rPr>
        <w:t>um vyúčtování:</w:t>
      </w:r>
      <w:r w:rsidR="001D13B7">
        <w:rPr>
          <w:rFonts w:eastAsia="Arial" w:cstheme="minorHAnsi"/>
          <w:color w:val="000000"/>
          <w:sz w:val="24"/>
          <w:szCs w:val="24"/>
        </w:rPr>
        <w:t xml:space="preserve">                                                                        </w:t>
      </w:r>
      <w:r w:rsidR="001D13B7" w:rsidRPr="00BC796B">
        <w:rPr>
          <w:rFonts w:eastAsia="Arial" w:cstheme="minorHAnsi"/>
          <w:color w:val="FF0000"/>
          <w:sz w:val="24"/>
          <w:szCs w:val="24"/>
        </w:rPr>
        <w:t>Vypracoval</w:t>
      </w:r>
      <w:r w:rsidR="00BC796B" w:rsidRPr="00BC796B">
        <w:rPr>
          <w:rFonts w:eastAsia="Arial" w:cstheme="minorHAnsi"/>
          <w:color w:val="FF0000"/>
          <w:sz w:val="24"/>
          <w:szCs w:val="24"/>
        </w:rPr>
        <w:t xml:space="preserve"> – jméno a podpis</w:t>
      </w:r>
      <w:r w:rsidR="001D13B7" w:rsidRPr="00BC796B">
        <w:rPr>
          <w:rFonts w:eastAsia="Arial" w:cstheme="minorHAnsi"/>
          <w:color w:val="FF0000"/>
          <w:sz w:val="24"/>
          <w:szCs w:val="24"/>
        </w:rPr>
        <w:t>:</w:t>
      </w:r>
    </w:p>
    <w:p w:rsidR="00BC796B" w:rsidRPr="00BC796B" w:rsidRDefault="00BC796B" w:rsidP="008D7D61">
      <w:pPr>
        <w:autoSpaceDE w:val="0"/>
        <w:rPr>
          <w:rFonts w:eastAsia="Arial" w:cstheme="minorHAnsi"/>
          <w:color w:val="000000"/>
          <w:sz w:val="10"/>
          <w:szCs w:val="10"/>
        </w:rPr>
      </w:pPr>
    </w:p>
    <w:p w:rsidR="000F5895" w:rsidRPr="001D13B7" w:rsidRDefault="000F5895" w:rsidP="00BF3E8D">
      <w:pPr>
        <w:autoSpaceDE w:val="0"/>
        <w:rPr>
          <w:rFonts w:eastAsia="Arial" w:cstheme="minorHAnsi"/>
          <w:color w:val="000000" w:themeColor="text1"/>
          <w:sz w:val="24"/>
          <w:szCs w:val="24"/>
        </w:rPr>
      </w:pPr>
      <w:r w:rsidRPr="001D13B7">
        <w:rPr>
          <w:rFonts w:eastAsia="Arial" w:cstheme="minorHAnsi"/>
          <w:color w:val="000000" w:themeColor="text1"/>
          <w:sz w:val="24"/>
          <w:szCs w:val="24"/>
        </w:rPr>
        <w:t>Čestné prohlášení příjemce dotace, že finanční prostředky použil pouze v souvislosti s akcí či činností, na kterou byla dotace poskytnuta.</w:t>
      </w:r>
    </w:p>
    <w:p w:rsidR="00BC796B" w:rsidRDefault="00BC796B" w:rsidP="00BF3E8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56965" w:rsidRPr="008D7D61" w:rsidRDefault="008D7D61" w:rsidP="00BF3E8D">
      <w:pPr>
        <w:autoSpaceDE w:val="0"/>
        <w:rPr>
          <w:rFonts w:cstheme="minorHAnsi"/>
        </w:rPr>
      </w:pPr>
      <w:r w:rsidRPr="006F1049">
        <w:rPr>
          <w:rFonts w:eastAsia="Arial" w:cstheme="minorHAnsi"/>
          <w:color w:val="000000"/>
          <w:sz w:val="24"/>
          <w:szCs w:val="24"/>
        </w:rPr>
        <w:t xml:space="preserve">Razítko a podpis </w:t>
      </w:r>
      <w:r w:rsidR="001D13B7">
        <w:rPr>
          <w:rFonts w:eastAsia="Arial" w:cstheme="minorHAnsi"/>
          <w:color w:val="000000"/>
          <w:sz w:val="24"/>
          <w:szCs w:val="24"/>
        </w:rPr>
        <w:t xml:space="preserve">příjemce dotace: </w:t>
      </w:r>
    </w:p>
    <w:sectPr w:rsidR="00856965" w:rsidRPr="008D7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AC" w:rsidRDefault="008642AC" w:rsidP="007E11EB">
      <w:pPr>
        <w:spacing w:after="0" w:line="240" w:lineRule="auto"/>
      </w:pPr>
      <w:r>
        <w:separator/>
      </w:r>
    </w:p>
  </w:endnote>
  <w:endnote w:type="continuationSeparator" w:id="0">
    <w:p w:rsidR="008642AC" w:rsidRDefault="008642AC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C6" w:rsidRDefault="00300D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44">
          <w:rPr>
            <w:noProof/>
          </w:rPr>
          <w:t>1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C6" w:rsidRDefault="00300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AC" w:rsidRDefault="008642AC" w:rsidP="007E11EB">
      <w:pPr>
        <w:spacing w:after="0" w:line="240" w:lineRule="auto"/>
      </w:pPr>
      <w:r>
        <w:separator/>
      </w:r>
    </w:p>
  </w:footnote>
  <w:footnote w:type="continuationSeparator" w:id="0">
    <w:p w:rsidR="008642AC" w:rsidRDefault="008642AC" w:rsidP="007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C6" w:rsidRDefault="00300D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EF" w:rsidRPr="00300DC6" w:rsidRDefault="00B953EF" w:rsidP="00B953EF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  <w:r w:rsidRPr="00300DC6">
      <w:rPr>
        <w:rFonts w:ascii="Times New Roman" w:hAnsi="Times New Roman" w:cs="Times New Roman"/>
        <w:i/>
        <w:sz w:val="20"/>
        <w:szCs w:val="20"/>
      </w:rPr>
      <w:t>Příloha č. 3 – Zásady pro poskytnutí „individuální“ dotace z rozpočtu MČ Praha 20</w:t>
    </w:r>
  </w:p>
  <w:p w:rsidR="00B953EF" w:rsidRDefault="00B953EF" w:rsidP="00B953EF">
    <w:pPr>
      <w:pStyle w:val="Zhlav"/>
    </w:pPr>
  </w:p>
  <w:p w:rsidR="00B953EF" w:rsidRDefault="00B953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C6" w:rsidRDefault="00300D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áp Vilém">
    <w15:presenceInfo w15:providerId="AD" w15:userId="S-1-5-21-1386046987-561173576-3114832985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024FA0"/>
    <w:rsid w:val="000A1988"/>
    <w:rsid w:val="000B2328"/>
    <w:rsid w:val="000C7A9A"/>
    <w:rsid w:val="000D020F"/>
    <w:rsid w:val="000F5895"/>
    <w:rsid w:val="001A7E43"/>
    <w:rsid w:val="001D13B7"/>
    <w:rsid w:val="002C6EA8"/>
    <w:rsid w:val="002C7E44"/>
    <w:rsid w:val="002E50F7"/>
    <w:rsid w:val="00300DC6"/>
    <w:rsid w:val="0037569A"/>
    <w:rsid w:val="003E6BE2"/>
    <w:rsid w:val="00404C3B"/>
    <w:rsid w:val="00444676"/>
    <w:rsid w:val="004878FB"/>
    <w:rsid w:val="00512190"/>
    <w:rsid w:val="00514D92"/>
    <w:rsid w:val="00526832"/>
    <w:rsid w:val="00683B54"/>
    <w:rsid w:val="006B167F"/>
    <w:rsid w:val="006E61D9"/>
    <w:rsid w:val="006F1049"/>
    <w:rsid w:val="00700713"/>
    <w:rsid w:val="007C7689"/>
    <w:rsid w:val="007E11EB"/>
    <w:rsid w:val="00800039"/>
    <w:rsid w:val="008249BC"/>
    <w:rsid w:val="00856965"/>
    <w:rsid w:val="008642AC"/>
    <w:rsid w:val="008D2E62"/>
    <w:rsid w:val="008D7D61"/>
    <w:rsid w:val="008F7FF5"/>
    <w:rsid w:val="00982257"/>
    <w:rsid w:val="00A25AEF"/>
    <w:rsid w:val="00A63EA0"/>
    <w:rsid w:val="00A94629"/>
    <w:rsid w:val="00AF3C9A"/>
    <w:rsid w:val="00B62CD7"/>
    <w:rsid w:val="00B87AD5"/>
    <w:rsid w:val="00B953EF"/>
    <w:rsid w:val="00BC70B8"/>
    <w:rsid w:val="00BC796B"/>
    <w:rsid w:val="00BF3E8D"/>
    <w:rsid w:val="00D662A3"/>
    <w:rsid w:val="00DD337C"/>
    <w:rsid w:val="00E42AFA"/>
    <w:rsid w:val="00FB0BA9"/>
    <w:rsid w:val="00FC1343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E18C-A5E3-4626-A5D3-B3E783B0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Excel_97_2003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Čáp Vilém</cp:lastModifiedBy>
  <cp:revision>9</cp:revision>
  <cp:lastPrinted>2018-09-26T06:13:00Z</cp:lastPrinted>
  <dcterms:created xsi:type="dcterms:W3CDTF">2018-09-26T06:16:00Z</dcterms:created>
  <dcterms:modified xsi:type="dcterms:W3CDTF">2020-12-02T14:12:00Z</dcterms:modified>
</cp:coreProperties>
</file>