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2A8" w:rsidRDefault="00664E4F" w:rsidP="009B139D">
      <w:pPr>
        <w:shd w:val="clear" w:color="auto" w:fill="FFFFFF"/>
        <w:spacing w:after="0" w:line="240" w:lineRule="auto"/>
        <w:jc w:val="center"/>
        <w:outlineLvl w:val="3"/>
        <w:rPr>
          <w:rFonts w:ascii="Times New Roman" w:eastAsia="Times New Roman" w:hAnsi="Times New Roman" w:cs="Times New Roman"/>
          <w:b/>
          <w:bCs/>
          <w:color w:val="343A3E"/>
          <w:sz w:val="48"/>
          <w:szCs w:val="48"/>
          <w:lang w:eastAsia="cs-CZ"/>
        </w:rPr>
      </w:pPr>
      <w:r>
        <w:rPr>
          <w:rFonts w:ascii="Times New Roman" w:eastAsia="Times New Roman" w:hAnsi="Times New Roman" w:cs="Times New Roman"/>
          <w:b/>
          <w:bCs/>
          <w:color w:val="343A3E"/>
          <w:sz w:val="48"/>
          <w:szCs w:val="48"/>
          <w:lang w:eastAsia="cs-CZ"/>
        </w:rPr>
        <w:t xml:space="preserve"> </w:t>
      </w:r>
      <w:r w:rsidR="00601A06">
        <w:rPr>
          <w:rFonts w:ascii="Times New Roman" w:eastAsia="Times New Roman" w:hAnsi="Times New Roman" w:cs="Times New Roman"/>
          <w:b/>
          <w:bCs/>
          <w:color w:val="343A3E"/>
          <w:sz w:val="48"/>
          <w:szCs w:val="48"/>
          <w:lang w:eastAsia="cs-CZ"/>
        </w:rPr>
        <w:t xml:space="preserve"> </w:t>
      </w:r>
      <w:r w:rsidR="006316D9">
        <w:rPr>
          <w:rFonts w:ascii="Times New Roman" w:eastAsia="Times New Roman" w:hAnsi="Times New Roman" w:cs="Times New Roman"/>
          <w:b/>
          <w:bCs/>
          <w:color w:val="343A3E"/>
          <w:sz w:val="48"/>
          <w:szCs w:val="48"/>
          <w:lang w:eastAsia="cs-CZ"/>
        </w:rPr>
        <w:t xml:space="preserve"> </w:t>
      </w:r>
      <w:r w:rsidR="00D746FF">
        <w:rPr>
          <w:rFonts w:ascii="Times New Roman" w:eastAsia="Times New Roman" w:hAnsi="Times New Roman" w:cs="Times New Roman"/>
          <w:b/>
          <w:bCs/>
          <w:color w:val="343A3E"/>
          <w:sz w:val="48"/>
          <w:szCs w:val="48"/>
          <w:lang w:eastAsia="cs-CZ"/>
        </w:rPr>
        <w:t xml:space="preserve"> </w:t>
      </w:r>
    </w:p>
    <w:p w:rsidR="007F1A14" w:rsidRDefault="007F1A14" w:rsidP="009B139D">
      <w:pPr>
        <w:shd w:val="clear" w:color="auto" w:fill="FFFFFF"/>
        <w:spacing w:after="0" w:line="240" w:lineRule="auto"/>
        <w:jc w:val="center"/>
        <w:outlineLvl w:val="3"/>
        <w:rPr>
          <w:rFonts w:ascii="Times New Roman" w:eastAsia="Times New Roman" w:hAnsi="Times New Roman" w:cs="Times New Roman"/>
          <w:b/>
          <w:bCs/>
          <w:color w:val="343A3E"/>
          <w:sz w:val="48"/>
          <w:szCs w:val="48"/>
          <w:lang w:eastAsia="cs-CZ"/>
        </w:rPr>
      </w:pPr>
    </w:p>
    <w:p w:rsidR="007F1A14" w:rsidRDefault="007F1A14" w:rsidP="009B139D">
      <w:pPr>
        <w:shd w:val="clear" w:color="auto" w:fill="FFFFFF"/>
        <w:spacing w:after="0" w:line="240" w:lineRule="auto"/>
        <w:jc w:val="center"/>
        <w:outlineLvl w:val="3"/>
        <w:rPr>
          <w:rFonts w:ascii="Times New Roman" w:eastAsia="Times New Roman" w:hAnsi="Times New Roman" w:cs="Times New Roman"/>
          <w:b/>
          <w:bCs/>
          <w:color w:val="343A3E"/>
          <w:sz w:val="48"/>
          <w:szCs w:val="48"/>
          <w:lang w:eastAsia="cs-CZ"/>
        </w:rPr>
      </w:pPr>
    </w:p>
    <w:p w:rsidR="007F1A14" w:rsidRDefault="007F1A14" w:rsidP="009B139D">
      <w:pPr>
        <w:shd w:val="clear" w:color="auto" w:fill="FFFFFF"/>
        <w:spacing w:after="0" w:line="240" w:lineRule="auto"/>
        <w:jc w:val="center"/>
        <w:outlineLvl w:val="3"/>
        <w:rPr>
          <w:rFonts w:ascii="Times New Roman" w:eastAsia="Times New Roman" w:hAnsi="Times New Roman" w:cs="Times New Roman"/>
          <w:b/>
          <w:bCs/>
          <w:color w:val="343A3E"/>
          <w:sz w:val="48"/>
          <w:szCs w:val="48"/>
          <w:lang w:eastAsia="cs-CZ"/>
        </w:rPr>
      </w:pPr>
    </w:p>
    <w:p w:rsidR="00A12852" w:rsidRDefault="00A12852" w:rsidP="009B139D">
      <w:pPr>
        <w:shd w:val="clear" w:color="auto" w:fill="FFFFFF"/>
        <w:spacing w:after="0" w:line="240" w:lineRule="auto"/>
        <w:jc w:val="center"/>
        <w:outlineLvl w:val="3"/>
        <w:rPr>
          <w:rFonts w:ascii="Times New Roman" w:eastAsia="Times New Roman" w:hAnsi="Times New Roman" w:cs="Times New Roman"/>
          <w:b/>
          <w:bCs/>
          <w:color w:val="343A3E"/>
          <w:sz w:val="48"/>
          <w:szCs w:val="48"/>
          <w:lang w:eastAsia="cs-CZ"/>
        </w:rPr>
      </w:pPr>
    </w:p>
    <w:p w:rsidR="00FA4522" w:rsidRDefault="00FA4522" w:rsidP="009B139D">
      <w:pPr>
        <w:shd w:val="clear" w:color="auto" w:fill="FFFFFF"/>
        <w:spacing w:after="0" w:line="240" w:lineRule="auto"/>
        <w:jc w:val="center"/>
        <w:outlineLvl w:val="3"/>
        <w:rPr>
          <w:rFonts w:ascii="Times New Roman" w:eastAsia="Times New Roman" w:hAnsi="Times New Roman" w:cs="Times New Roman"/>
          <w:b/>
          <w:bCs/>
          <w:color w:val="343A3E"/>
          <w:sz w:val="48"/>
          <w:szCs w:val="48"/>
          <w:lang w:eastAsia="cs-CZ"/>
        </w:rPr>
      </w:pPr>
    </w:p>
    <w:p w:rsidR="00EE15E2" w:rsidRDefault="00424FC0" w:rsidP="009B139D">
      <w:pPr>
        <w:shd w:val="clear" w:color="auto" w:fill="FFFFFF"/>
        <w:spacing w:after="0" w:line="240" w:lineRule="auto"/>
        <w:jc w:val="center"/>
        <w:outlineLvl w:val="3"/>
        <w:rPr>
          <w:rFonts w:ascii="Times New Roman" w:eastAsia="Times New Roman" w:hAnsi="Times New Roman" w:cs="Times New Roman"/>
          <w:b/>
          <w:bCs/>
          <w:color w:val="343A3E"/>
          <w:sz w:val="48"/>
          <w:szCs w:val="48"/>
          <w:lang w:eastAsia="cs-CZ"/>
        </w:rPr>
      </w:pPr>
      <w:r w:rsidRPr="00A12852">
        <w:rPr>
          <w:rFonts w:ascii="Times New Roman" w:eastAsia="Times New Roman" w:hAnsi="Times New Roman" w:cs="Times New Roman"/>
          <w:b/>
          <w:bCs/>
          <w:color w:val="343A3E"/>
          <w:sz w:val="48"/>
          <w:szCs w:val="48"/>
          <w:lang w:eastAsia="cs-CZ"/>
        </w:rPr>
        <w:t>Zásady</w:t>
      </w:r>
      <w:r w:rsidR="00EE15E2">
        <w:rPr>
          <w:rFonts w:ascii="Times New Roman" w:eastAsia="Times New Roman" w:hAnsi="Times New Roman" w:cs="Times New Roman"/>
          <w:b/>
          <w:bCs/>
          <w:color w:val="343A3E"/>
          <w:sz w:val="48"/>
          <w:szCs w:val="48"/>
          <w:lang w:eastAsia="cs-CZ"/>
        </w:rPr>
        <w:t xml:space="preserve"> </w:t>
      </w:r>
    </w:p>
    <w:p w:rsidR="00A12852" w:rsidRDefault="00E6381D" w:rsidP="009B139D">
      <w:pPr>
        <w:shd w:val="clear" w:color="auto" w:fill="FFFFFF"/>
        <w:spacing w:after="0" w:line="240" w:lineRule="auto"/>
        <w:jc w:val="center"/>
        <w:outlineLvl w:val="3"/>
        <w:rPr>
          <w:rFonts w:ascii="Times New Roman" w:eastAsia="Times New Roman" w:hAnsi="Times New Roman" w:cs="Times New Roman"/>
          <w:b/>
          <w:bCs/>
          <w:color w:val="343A3E"/>
          <w:sz w:val="48"/>
          <w:szCs w:val="48"/>
          <w:lang w:eastAsia="cs-CZ"/>
        </w:rPr>
      </w:pPr>
      <w:r w:rsidRPr="00A12852">
        <w:rPr>
          <w:rFonts w:ascii="Times New Roman" w:eastAsia="Times New Roman" w:hAnsi="Times New Roman" w:cs="Times New Roman"/>
          <w:b/>
          <w:bCs/>
          <w:color w:val="343A3E"/>
          <w:sz w:val="48"/>
          <w:szCs w:val="48"/>
          <w:lang w:eastAsia="cs-CZ"/>
        </w:rPr>
        <w:t>pro poskyt</w:t>
      </w:r>
      <w:r w:rsidR="00D066BD">
        <w:rPr>
          <w:rFonts w:ascii="Times New Roman" w:eastAsia="Times New Roman" w:hAnsi="Times New Roman" w:cs="Times New Roman"/>
          <w:b/>
          <w:bCs/>
          <w:color w:val="343A3E"/>
          <w:sz w:val="48"/>
          <w:szCs w:val="48"/>
          <w:lang w:eastAsia="cs-CZ"/>
        </w:rPr>
        <w:t>nutí</w:t>
      </w:r>
      <w:r w:rsidRPr="00A12852">
        <w:rPr>
          <w:rFonts w:ascii="Times New Roman" w:eastAsia="Times New Roman" w:hAnsi="Times New Roman" w:cs="Times New Roman"/>
          <w:b/>
          <w:bCs/>
          <w:color w:val="343A3E"/>
          <w:sz w:val="48"/>
          <w:szCs w:val="48"/>
          <w:lang w:eastAsia="cs-CZ"/>
        </w:rPr>
        <w:t xml:space="preserve"> </w:t>
      </w:r>
      <w:r w:rsidR="00EE15E2">
        <w:rPr>
          <w:rFonts w:ascii="Times New Roman" w:eastAsia="Times New Roman" w:hAnsi="Times New Roman" w:cs="Times New Roman"/>
          <w:b/>
          <w:bCs/>
          <w:color w:val="343A3E"/>
          <w:sz w:val="48"/>
          <w:szCs w:val="48"/>
          <w:lang w:eastAsia="cs-CZ"/>
        </w:rPr>
        <w:t xml:space="preserve">„individuální“ </w:t>
      </w:r>
      <w:r w:rsidR="009B139D" w:rsidRPr="00A12852">
        <w:rPr>
          <w:rFonts w:ascii="Times New Roman" w:eastAsia="Times New Roman" w:hAnsi="Times New Roman" w:cs="Times New Roman"/>
          <w:b/>
          <w:bCs/>
          <w:color w:val="343A3E"/>
          <w:sz w:val="48"/>
          <w:szCs w:val="48"/>
          <w:lang w:eastAsia="cs-CZ"/>
        </w:rPr>
        <w:t>dotace</w:t>
      </w:r>
      <w:r w:rsidRPr="00A12852">
        <w:rPr>
          <w:rFonts w:ascii="Times New Roman" w:eastAsia="Times New Roman" w:hAnsi="Times New Roman" w:cs="Times New Roman"/>
          <w:b/>
          <w:bCs/>
          <w:color w:val="343A3E"/>
          <w:sz w:val="48"/>
          <w:szCs w:val="48"/>
          <w:lang w:eastAsia="cs-CZ"/>
        </w:rPr>
        <w:t xml:space="preserve"> </w:t>
      </w:r>
    </w:p>
    <w:p w:rsidR="00E6381D" w:rsidRDefault="00E6381D" w:rsidP="009B139D">
      <w:pPr>
        <w:shd w:val="clear" w:color="auto" w:fill="FFFFFF"/>
        <w:spacing w:after="0" w:line="240" w:lineRule="auto"/>
        <w:jc w:val="center"/>
        <w:outlineLvl w:val="3"/>
        <w:rPr>
          <w:rFonts w:ascii="Times New Roman" w:eastAsia="Times New Roman" w:hAnsi="Times New Roman" w:cs="Times New Roman"/>
          <w:b/>
          <w:bCs/>
          <w:color w:val="343A3E"/>
          <w:sz w:val="48"/>
          <w:szCs w:val="48"/>
          <w:lang w:eastAsia="cs-CZ"/>
        </w:rPr>
      </w:pPr>
      <w:r w:rsidRPr="00A12852">
        <w:rPr>
          <w:rFonts w:ascii="Times New Roman" w:eastAsia="Times New Roman" w:hAnsi="Times New Roman" w:cs="Times New Roman"/>
          <w:b/>
          <w:bCs/>
          <w:color w:val="343A3E"/>
          <w:sz w:val="48"/>
          <w:szCs w:val="48"/>
          <w:lang w:eastAsia="cs-CZ"/>
        </w:rPr>
        <w:t xml:space="preserve">z rozpočtu </w:t>
      </w:r>
      <w:r w:rsidRPr="00750791">
        <w:rPr>
          <w:rFonts w:ascii="Times New Roman" w:eastAsia="Times New Roman" w:hAnsi="Times New Roman" w:cs="Times New Roman"/>
          <w:b/>
          <w:bCs/>
          <w:color w:val="343A3E"/>
          <w:sz w:val="48"/>
          <w:szCs w:val="48"/>
          <w:lang w:eastAsia="cs-CZ"/>
        </w:rPr>
        <w:t>M</w:t>
      </w:r>
      <w:r w:rsidR="00ED6115" w:rsidRPr="00750791">
        <w:rPr>
          <w:rFonts w:ascii="Times New Roman" w:eastAsia="Times New Roman" w:hAnsi="Times New Roman" w:cs="Times New Roman"/>
          <w:b/>
          <w:bCs/>
          <w:color w:val="343A3E"/>
          <w:sz w:val="48"/>
          <w:szCs w:val="48"/>
          <w:lang w:eastAsia="cs-CZ"/>
        </w:rPr>
        <w:t>ěstské části</w:t>
      </w:r>
      <w:r w:rsidR="00ED6115" w:rsidRPr="00750791">
        <w:rPr>
          <w:rFonts w:ascii="Times New Roman" w:eastAsia="Times New Roman" w:hAnsi="Times New Roman" w:cs="Times New Roman"/>
          <w:b/>
          <w:bCs/>
          <w:sz w:val="48"/>
          <w:szCs w:val="48"/>
          <w:lang w:eastAsia="cs-CZ"/>
        </w:rPr>
        <w:t xml:space="preserve"> </w:t>
      </w:r>
      <w:r w:rsidRPr="00A12852">
        <w:rPr>
          <w:rFonts w:ascii="Times New Roman" w:eastAsia="Times New Roman" w:hAnsi="Times New Roman" w:cs="Times New Roman"/>
          <w:b/>
          <w:bCs/>
          <w:color w:val="343A3E"/>
          <w:sz w:val="48"/>
          <w:szCs w:val="48"/>
          <w:lang w:eastAsia="cs-CZ"/>
        </w:rPr>
        <w:t xml:space="preserve">Praha </w:t>
      </w:r>
      <w:r w:rsidR="009B139D" w:rsidRPr="00A12852">
        <w:rPr>
          <w:rFonts w:ascii="Times New Roman" w:eastAsia="Times New Roman" w:hAnsi="Times New Roman" w:cs="Times New Roman"/>
          <w:b/>
          <w:bCs/>
          <w:color w:val="343A3E"/>
          <w:sz w:val="48"/>
          <w:szCs w:val="48"/>
          <w:lang w:eastAsia="cs-CZ"/>
        </w:rPr>
        <w:t>20</w:t>
      </w:r>
    </w:p>
    <w:p w:rsidR="0009684E" w:rsidRPr="00A12852" w:rsidRDefault="0009684E" w:rsidP="009B139D">
      <w:pPr>
        <w:shd w:val="clear" w:color="auto" w:fill="FFFFFF"/>
        <w:spacing w:after="0" w:line="240" w:lineRule="auto"/>
        <w:jc w:val="center"/>
        <w:outlineLvl w:val="3"/>
        <w:rPr>
          <w:rFonts w:ascii="Times New Roman" w:eastAsia="Times New Roman" w:hAnsi="Times New Roman" w:cs="Times New Roman"/>
          <w:b/>
          <w:bCs/>
          <w:color w:val="343A3E"/>
          <w:sz w:val="48"/>
          <w:szCs w:val="48"/>
          <w:lang w:eastAsia="cs-CZ"/>
        </w:rPr>
      </w:pPr>
      <w:r>
        <w:rPr>
          <w:rFonts w:ascii="Times New Roman" w:eastAsia="Times New Roman" w:hAnsi="Times New Roman" w:cs="Times New Roman"/>
          <w:b/>
          <w:bCs/>
          <w:color w:val="343A3E"/>
          <w:sz w:val="48"/>
          <w:szCs w:val="48"/>
          <w:lang w:eastAsia="cs-CZ"/>
        </w:rPr>
        <w:t xml:space="preserve">rok </w:t>
      </w:r>
      <w:del w:id="0" w:author="Čáp Vilém" w:date="2020-12-02T15:13:00Z">
        <w:r w:rsidDel="00A629C9">
          <w:rPr>
            <w:rFonts w:ascii="Times New Roman" w:eastAsia="Times New Roman" w:hAnsi="Times New Roman" w:cs="Times New Roman"/>
            <w:b/>
            <w:bCs/>
            <w:color w:val="343A3E"/>
            <w:sz w:val="48"/>
            <w:szCs w:val="48"/>
            <w:lang w:eastAsia="cs-CZ"/>
          </w:rPr>
          <w:delText>20</w:delText>
        </w:r>
        <w:r w:rsidR="00CC3E7D" w:rsidDel="00A629C9">
          <w:rPr>
            <w:rFonts w:ascii="Times New Roman" w:eastAsia="Times New Roman" w:hAnsi="Times New Roman" w:cs="Times New Roman"/>
            <w:b/>
            <w:bCs/>
            <w:color w:val="343A3E"/>
            <w:sz w:val="48"/>
            <w:szCs w:val="48"/>
            <w:lang w:eastAsia="cs-CZ"/>
          </w:rPr>
          <w:delText>20</w:delText>
        </w:r>
      </w:del>
      <w:ins w:id="1" w:author="Čáp Vilém" w:date="2020-12-02T15:13:00Z">
        <w:r w:rsidR="00A629C9">
          <w:rPr>
            <w:rFonts w:ascii="Times New Roman" w:eastAsia="Times New Roman" w:hAnsi="Times New Roman" w:cs="Times New Roman"/>
            <w:b/>
            <w:bCs/>
            <w:color w:val="343A3E"/>
            <w:sz w:val="48"/>
            <w:szCs w:val="48"/>
            <w:lang w:eastAsia="cs-CZ"/>
          </w:rPr>
          <w:t>202</w:t>
        </w:r>
        <w:r w:rsidR="00A629C9">
          <w:rPr>
            <w:rFonts w:ascii="Times New Roman" w:eastAsia="Times New Roman" w:hAnsi="Times New Roman" w:cs="Times New Roman"/>
            <w:b/>
            <w:bCs/>
            <w:color w:val="343A3E"/>
            <w:sz w:val="48"/>
            <w:szCs w:val="48"/>
            <w:lang w:eastAsia="cs-CZ"/>
          </w:rPr>
          <w:t>1</w:t>
        </w:r>
      </w:ins>
    </w:p>
    <w:p w:rsidR="009B139D" w:rsidRDefault="009B139D" w:rsidP="009B139D">
      <w:pPr>
        <w:shd w:val="clear" w:color="auto" w:fill="FFFFFF"/>
        <w:spacing w:after="0" w:line="240" w:lineRule="auto"/>
        <w:jc w:val="center"/>
        <w:outlineLvl w:val="3"/>
        <w:rPr>
          <w:rFonts w:ascii="Times New Roman" w:eastAsia="Times New Roman" w:hAnsi="Times New Roman" w:cs="Times New Roman"/>
          <w:b/>
          <w:bCs/>
          <w:color w:val="343A3E"/>
          <w:sz w:val="24"/>
          <w:szCs w:val="24"/>
          <w:lang w:eastAsia="cs-CZ"/>
        </w:rPr>
      </w:pPr>
    </w:p>
    <w:p w:rsidR="00A12852" w:rsidRDefault="00A12852" w:rsidP="009B139D">
      <w:pPr>
        <w:shd w:val="clear" w:color="auto" w:fill="FFFFFF"/>
        <w:spacing w:after="0" w:line="240" w:lineRule="auto"/>
        <w:jc w:val="center"/>
        <w:outlineLvl w:val="3"/>
        <w:rPr>
          <w:rFonts w:ascii="Times New Roman" w:eastAsia="Times New Roman" w:hAnsi="Times New Roman" w:cs="Times New Roman"/>
          <w:b/>
          <w:bCs/>
          <w:color w:val="343A3E"/>
          <w:sz w:val="24"/>
          <w:szCs w:val="24"/>
          <w:lang w:eastAsia="cs-CZ"/>
        </w:rPr>
      </w:pPr>
    </w:p>
    <w:p w:rsidR="00A12852" w:rsidRDefault="00A12852" w:rsidP="009B139D">
      <w:pPr>
        <w:shd w:val="clear" w:color="auto" w:fill="FFFFFF"/>
        <w:spacing w:after="0" w:line="240" w:lineRule="auto"/>
        <w:jc w:val="center"/>
        <w:outlineLvl w:val="3"/>
        <w:rPr>
          <w:rFonts w:ascii="Times New Roman" w:eastAsia="Times New Roman" w:hAnsi="Times New Roman" w:cs="Times New Roman"/>
          <w:b/>
          <w:bCs/>
          <w:color w:val="343A3E"/>
          <w:sz w:val="24"/>
          <w:szCs w:val="24"/>
          <w:lang w:eastAsia="cs-CZ"/>
        </w:rPr>
      </w:pPr>
    </w:p>
    <w:p w:rsidR="00A12852" w:rsidRDefault="00A12852" w:rsidP="009B139D">
      <w:pPr>
        <w:shd w:val="clear" w:color="auto" w:fill="FFFFFF"/>
        <w:spacing w:after="0" w:line="240" w:lineRule="auto"/>
        <w:jc w:val="center"/>
        <w:outlineLvl w:val="3"/>
        <w:rPr>
          <w:rFonts w:ascii="Times New Roman" w:eastAsia="Times New Roman" w:hAnsi="Times New Roman" w:cs="Times New Roman"/>
          <w:b/>
          <w:bCs/>
          <w:color w:val="343A3E"/>
          <w:sz w:val="24"/>
          <w:szCs w:val="24"/>
          <w:lang w:eastAsia="cs-CZ"/>
        </w:rPr>
      </w:pPr>
    </w:p>
    <w:p w:rsidR="00A12852" w:rsidRDefault="00A12852" w:rsidP="009B139D">
      <w:pPr>
        <w:shd w:val="clear" w:color="auto" w:fill="FFFFFF"/>
        <w:spacing w:after="0" w:line="240" w:lineRule="auto"/>
        <w:jc w:val="center"/>
        <w:outlineLvl w:val="3"/>
        <w:rPr>
          <w:rFonts w:ascii="Times New Roman" w:eastAsia="Times New Roman" w:hAnsi="Times New Roman" w:cs="Times New Roman"/>
          <w:b/>
          <w:bCs/>
          <w:color w:val="343A3E"/>
          <w:sz w:val="24"/>
          <w:szCs w:val="24"/>
          <w:lang w:eastAsia="cs-CZ"/>
        </w:rPr>
      </w:pPr>
    </w:p>
    <w:p w:rsidR="00A12852" w:rsidRDefault="00A12852" w:rsidP="009B139D">
      <w:pPr>
        <w:shd w:val="clear" w:color="auto" w:fill="FFFFFF"/>
        <w:spacing w:after="0" w:line="240" w:lineRule="auto"/>
        <w:jc w:val="center"/>
        <w:outlineLvl w:val="3"/>
        <w:rPr>
          <w:rFonts w:ascii="Times New Roman" w:eastAsia="Times New Roman" w:hAnsi="Times New Roman" w:cs="Times New Roman"/>
          <w:b/>
          <w:bCs/>
          <w:color w:val="343A3E"/>
          <w:sz w:val="24"/>
          <w:szCs w:val="24"/>
          <w:lang w:eastAsia="cs-CZ"/>
        </w:rPr>
      </w:pPr>
    </w:p>
    <w:p w:rsidR="00A12852" w:rsidRDefault="00A12852" w:rsidP="009B139D">
      <w:pPr>
        <w:shd w:val="clear" w:color="auto" w:fill="FFFFFF"/>
        <w:spacing w:after="0" w:line="240" w:lineRule="auto"/>
        <w:jc w:val="center"/>
        <w:outlineLvl w:val="3"/>
        <w:rPr>
          <w:rFonts w:ascii="Times New Roman" w:eastAsia="Times New Roman" w:hAnsi="Times New Roman" w:cs="Times New Roman"/>
          <w:b/>
          <w:bCs/>
          <w:color w:val="343A3E"/>
          <w:sz w:val="24"/>
          <w:szCs w:val="24"/>
          <w:lang w:eastAsia="cs-CZ"/>
        </w:rPr>
      </w:pPr>
    </w:p>
    <w:p w:rsidR="00A12852" w:rsidRDefault="00A12852" w:rsidP="009B139D">
      <w:pPr>
        <w:shd w:val="clear" w:color="auto" w:fill="FFFFFF"/>
        <w:spacing w:after="0" w:line="240" w:lineRule="auto"/>
        <w:jc w:val="center"/>
        <w:outlineLvl w:val="3"/>
        <w:rPr>
          <w:rFonts w:ascii="Times New Roman" w:eastAsia="Times New Roman" w:hAnsi="Times New Roman" w:cs="Times New Roman"/>
          <w:b/>
          <w:bCs/>
          <w:color w:val="343A3E"/>
          <w:sz w:val="24"/>
          <w:szCs w:val="24"/>
          <w:lang w:eastAsia="cs-CZ"/>
        </w:rPr>
      </w:pPr>
    </w:p>
    <w:p w:rsidR="00A12852" w:rsidRDefault="00A12852" w:rsidP="009B139D">
      <w:pPr>
        <w:shd w:val="clear" w:color="auto" w:fill="FFFFFF"/>
        <w:spacing w:after="0" w:line="240" w:lineRule="auto"/>
        <w:jc w:val="center"/>
        <w:outlineLvl w:val="3"/>
        <w:rPr>
          <w:rFonts w:ascii="Times New Roman" w:eastAsia="Times New Roman" w:hAnsi="Times New Roman" w:cs="Times New Roman"/>
          <w:b/>
          <w:bCs/>
          <w:color w:val="343A3E"/>
          <w:sz w:val="24"/>
          <w:szCs w:val="24"/>
          <w:lang w:eastAsia="cs-CZ"/>
        </w:rPr>
      </w:pPr>
    </w:p>
    <w:p w:rsidR="00A12852" w:rsidRDefault="00A12852" w:rsidP="009B139D">
      <w:pPr>
        <w:shd w:val="clear" w:color="auto" w:fill="FFFFFF"/>
        <w:spacing w:after="0" w:line="240" w:lineRule="auto"/>
        <w:jc w:val="center"/>
        <w:outlineLvl w:val="3"/>
        <w:rPr>
          <w:rFonts w:ascii="Times New Roman" w:eastAsia="Times New Roman" w:hAnsi="Times New Roman" w:cs="Times New Roman"/>
          <w:b/>
          <w:bCs/>
          <w:color w:val="343A3E"/>
          <w:sz w:val="24"/>
          <w:szCs w:val="24"/>
          <w:lang w:eastAsia="cs-CZ"/>
        </w:rPr>
      </w:pPr>
    </w:p>
    <w:p w:rsidR="005422A8" w:rsidRDefault="005422A8" w:rsidP="009B139D">
      <w:pPr>
        <w:shd w:val="clear" w:color="auto" w:fill="FFFFFF"/>
        <w:spacing w:after="0" w:line="240" w:lineRule="auto"/>
        <w:jc w:val="center"/>
        <w:outlineLvl w:val="3"/>
        <w:rPr>
          <w:rFonts w:ascii="Times New Roman" w:eastAsia="Times New Roman" w:hAnsi="Times New Roman" w:cs="Times New Roman"/>
          <w:b/>
          <w:bCs/>
          <w:color w:val="343A3E"/>
          <w:sz w:val="24"/>
          <w:szCs w:val="24"/>
          <w:lang w:eastAsia="cs-CZ"/>
        </w:rPr>
      </w:pPr>
    </w:p>
    <w:p w:rsidR="005422A8" w:rsidRDefault="005422A8" w:rsidP="009B139D">
      <w:pPr>
        <w:shd w:val="clear" w:color="auto" w:fill="FFFFFF"/>
        <w:spacing w:after="0" w:line="240" w:lineRule="auto"/>
        <w:jc w:val="center"/>
        <w:outlineLvl w:val="3"/>
        <w:rPr>
          <w:rFonts w:ascii="Times New Roman" w:eastAsia="Times New Roman" w:hAnsi="Times New Roman" w:cs="Times New Roman"/>
          <w:b/>
          <w:bCs/>
          <w:color w:val="343A3E"/>
          <w:sz w:val="24"/>
          <w:szCs w:val="24"/>
          <w:lang w:eastAsia="cs-CZ"/>
        </w:rPr>
      </w:pPr>
    </w:p>
    <w:p w:rsidR="005422A8" w:rsidRDefault="005422A8" w:rsidP="009B139D">
      <w:pPr>
        <w:shd w:val="clear" w:color="auto" w:fill="FFFFFF"/>
        <w:spacing w:after="0" w:line="240" w:lineRule="auto"/>
        <w:jc w:val="center"/>
        <w:outlineLvl w:val="3"/>
        <w:rPr>
          <w:rFonts w:ascii="Times New Roman" w:eastAsia="Times New Roman" w:hAnsi="Times New Roman" w:cs="Times New Roman"/>
          <w:b/>
          <w:bCs/>
          <w:color w:val="343A3E"/>
          <w:sz w:val="24"/>
          <w:szCs w:val="24"/>
          <w:lang w:eastAsia="cs-CZ"/>
        </w:rPr>
      </w:pPr>
    </w:p>
    <w:p w:rsidR="005422A8" w:rsidRDefault="005422A8" w:rsidP="009B139D">
      <w:pPr>
        <w:shd w:val="clear" w:color="auto" w:fill="FFFFFF"/>
        <w:spacing w:after="0" w:line="240" w:lineRule="auto"/>
        <w:jc w:val="center"/>
        <w:outlineLvl w:val="3"/>
        <w:rPr>
          <w:rFonts w:ascii="Times New Roman" w:eastAsia="Times New Roman" w:hAnsi="Times New Roman" w:cs="Times New Roman"/>
          <w:b/>
          <w:bCs/>
          <w:color w:val="343A3E"/>
          <w:sz w:val="24"/>
          <w:szCs w:val="24"/>
          <w:lang w:eastAsia="cs-CZ"/>
        </w:rPr>
      </w:pPr>
    </w:p>
    <w:p w:rsidR="00A12852" w:rsidRDefault="00A12852" w:rsidP="009B139D">
      <w:pPr>
        <w:shd w:val="clear" w:color="auto" w:fill="FFFFFF"/>
        <w:spacing w:after="0" w:line="240" w:lineRule="auto"/>
        <w:jc w:val="center"/>
        <w:outlineLvl w:val="3"/>
        <w:rPr>
          <w:rFonts w:ascii="Times New Roman" w:eastAsia="Times New Roman" w:hAnsi="Times New Roman" w:cs="Times New Roman"/>
          <w:b/>
          <w:bCs/>
          <w:color w:val="343A3E"/>
          <w:sz w:val="24"/>
          <w:szCs w:val="24"/>
          <w:lang w:eastAsia="cs-CZ"/>
        </w:rPr>
      </w:pPr>
    </w:p>
    <w:p w:rsidR="00A12852" w:rsidRPr="00AB2731" w:rsidRDefault="0038443B" w:rsidP="00AB2731">
      <w:pPr>
        <w:shd w:val="clear" w:color="auto" w:fill="FFFFFF"/>
        <w:spacing w:after="0" w:line="240" w:lineRule="auto"/>
        <w:jc w:val="center"/>
        <w:outlineLvl w:val="3"/>
        <w:rPr>
          <w:rFonts w:ascii="Times New Roman" w:eastAsia="Times New Roman" w:hAnsi="Times New Roman" w:cs="Times New Roman"/>
          <w:b/>
          <w:bCs/>
          <w:i/>
          <w:sz w:val="24"/>
          <w:szCs w:val="24"/>
          <w:lang w:eastAsia="cs-CZ"/>
        </w:rPr>
      </w:pPr>
      <w:r w:rsidRPr="00C839CB">
        <w:rPr>
          <w:rFonts w:ascii="Times New Roman" w:eastAsia="Times New Roman" w:hAnsi="Times New Roman" w:cs="Times New Roman"/>
          <w:b/>
          <w:bCs/>
          <w:i/>
          <w:sz w:val="24"/>
          <w:szCs w:val="24"/>
          <w:lang w:eastAsia="cs-CZ"/>
        </w:rPr>
        <w:t>Schváleny</w:t>
      </w:r>
      <w:r w:rsidR="004D2138" w:rsidRPr="00C839CB">
        <w:rPr>
          <w:rFonts w:ascii="Times New Roman" w:eastAsia="Times New Roman" w:hAnsi="Times New Roman" w:cs="Times New Roman"/>
          <w:b/>
          <w:bCs/>
          <w:i/>
          <w:sz w:val="24"/>
          <w:szCs w:val="24"/>
          <w:lang w:eastAsia="cs-CZ"/>
        </w:rPr>
        <w:t xml:space="preserve"> </w:t>
      </w:r>
      <w:r w:rsidR="002C04AC" w:rsidRPr="00C839CB">
        <w:rPr>
          <w:rFonts w:ascii="Times New Roman" w:eastAsia="Times New Roman" w:hAnsi="Times New Roman" w:cs="Times New Roman"/>
          <w:b/>
          <w:bCs/>
          <w:i/>
          <w:sz w:val="24"/>
          <w:szCs w:val="24"/>
          <w:lang w:eastAsia="cs-CZ"/>
        </w:rPr>
        <w:t>Zastupitelstvem</w:t>
      </w:r>
      <w:r w:rsidR="004F081C" w:rsidRPr="00C839CB">
        <w:rPr>
          <w:rFonts w:ascii="Times New Roman" w:eastAsia="Times New Roman" w:hAnsi="Times New Roman" w:cs="Times New Roman"/>
          <w:b/>
          <w:bCs/>
          <w:i/>
          <w:sz w:val="24"/>
          <w:szCs w:val="24"/>
          <w:lang w:eastAsia="cs-CZ"/>
        </w:rPr>
        <w:t xml:space="preserve"> </w:t>
      </w:r>
      <w:r w:rsidR="00A12852" w:rsidRPr="00AB2731">
        <w:rPr>
          <w:rFonts w:ascii="Times New Roman" w:eastAsia="Times New Roman" w:hAnsi="Times New Roman" w:cs="Times New Roman"/>
          <w:b/>
          <w:bCs/>
          <w:i/>
          <w:sz w:val="24"/>
          <w:szCs w:val="24"/>
          <w:lang w:eastAsia="cs-CZ"/>
        </w:rPr>
        <w:t xml:space="preserve">městské části </w:t>
      </w:r>
      <w:r w:rsidR="005B7FBF" w:rsidRPr="00AB2731">
        <w:rPr>
          <w:rFonts w:ascii="Times New Roman" w:eastAsia="Times New Roman" w:hAnsi="Times New Roman" w:cs="Times New Roman"/>
          <w:b/>
          <w:bCs/>
          <w:i/>
          <w:sz w:val="24"/>
          <w:szCs w:val="24"/>
          <w:lang w:eastAsia="cs-CZ"/>
        </w:rPr>
        <w:t xml:space="preserve">Praha 20 </w:t>
      </w:r>
      <w:r w:rsidR="00A12852" w:rsidRPr="00AB2731">
        <w:rPr>
          <w:rFonts w:ascii="Times New Roman" w:eastAsia="Times New Roman" w:hAnsi="Times New Roman" w:cs="Times New Roman"/>
          <w:b/>
          <w:bCs/>
          <w:i/>
          <w:sz w:val="24"/>
          <w:szCs w:val="24"/>
          <w:lang w:eastAsia="cs-CZ"/>
        </w:rPr>
        <w:t xml:space="preserve">č. </w:t>
      </w:r>
      <w:r w:rsidR="00AB2731" w:rsidRPr="004F614A">
        <w:rPr>
          <w:rFonts w:ascii="Times New Roman" w:eastAsia="Times New Roman" w:hAnsi="Times New Roman" w:cs="Times New Roman"/>
          <w:b/>
          <w:bCs/>
          <w:i/>
          <w:sz w:val="24"/>
          <w:szCs w:val="24"/>
          <w:highlight w:val="yellow"/>
          <w:lang w:eastAsia="cs-CZ"/>
          <w:rPrChange w:id="2" w:author="Čáp Vilém" w:date="2020-12-02T15:50:00Z">
            <w:rPr>
              <w:rFonts w:ascii="Times New Roman" w:eastAsia="Times New Roman" w:hAnsi="Times New Roman" w:cs="Times New Roman"/>
              <w:b/>
              <w:bCs/>
              <w:i/>
              <w:sz w:val="24"/>
              <w:szCs w:val="24"/>
              <w:lang w:eastAsia="cs-CZ"/>
            </w:rPr>
          </w:rPrChange>
        </w:rPr>
        <w:t>ZMC/</w:t>
      </w:r>
      <w:ins w:id="3" w:author="Čáp Vilém" w:date="2020-12-02T15:13:00Z">
        <w:r w:rsidR="00A629C9" w:rsidRPr="004F614A">
          <w:rPr>
            <w:rFonts w:ascii="Times New Roman" w:eastAsia="Times New Roman" w:hAnsi="Times New Roman" w:cs="Times New Roman"/>
            <w:b/>
            <w:bCs/>
            <w:i/>
            <w:sz w:val="24"/>
            <w:szCs w:val="24"/>
            <w:highlight w:val="yellow"/>
            <w:lang w:eastAsia="cs-CZ"/>
            <w:rPrChange w:id="4" w:author="Čáp Vilém" w:date="2020-12-02T15:50:00Z">
              <w:rPr>
                <w:rFonts w:ascii="Times New Roman" w:eastAsia="Times New Roman" w:hAnsi="Times New Roman" w:cs="Times New Roman"/>
                <w:b/>
                <w:bCs/>
                <w:i/>
                <w:sz w:val="24"/>
                <w:szCs w:val="24"/>
                <w:lang w:eastAsia="cs-CZ"/>
              </w:rPr>
            </w:rPrChange>
          </w:rPr>
          <w:t>XX</w:t>
        </w:r>
      </w:ins>
      <w:del w:id="5" w:author="Čáp Vilém" w:date="2020-12-02T15:13:00Z">
        <w:r w:rsidR="00AB2731" w:rsidRPr="004F614A" w:rsidDel="00A629C9">
          <w:rPr>
            <w:rFonts w:ascii="Times New Roman" w:eastAsia="Times New Roman" w:hAnsi="Times New Roman" w:cs="Times New Roman"/>
            <w:b/>
            <w:bCs/>
            <w:i/>
            <w:sz w:val="24"/>
            <w:szCs w:val="24"/>
            <w:highlight w:val="yellow"/>
            <w:lang w:eastAsia="cs-CZ"/>
            <w:rPrChange w:id="6" w:author="Čáp Vilém" w:date="2020-12-02T15:50:00Z">
              <w:rPr>
                <w:rFonts w:ascii="Times New Roman" w:eastAsia="Times New Roman" w:hAnsi="Times New Roman" w:cs="Times New Roman"/>
                <w:b/>
                <w:bCs/>
                <w:i/>
                <w:sz w:val="24"/>
                <w:szCs w:val="24"/>
                <w:lang w:eastAsia="cs-CZ"/>
              </w:rPr>
            </w:rPrChange>
          </w:rPr>
          <w:delText>12</w:delText>
        </w:r>
      </w:del>
      <w:r w:rsidR="00AB2731" w:rsidRPr="004F614A">
        <w:rPr>
          <w:rFonts w:ascii="Times New Roman" w:eastAsia="Times New Roman" w:hAnsi="Times New Roman" w:cs="Times New Roman"/>
          <w:b/>
          <w:bCs/>
          <w:i/>
          <w:sz w:val="24"/>
          <w:szCs w:val="24"/>
          <w:highlight w:val="yellow"/>
          <w:lang w:eastAsia="cs-CZ"/>
          <w:rPrChange w:id="7" w:author="Čáp Vilém" w:date="2020-12-02T15:50:00Z">
            <w:rPr>
              <w:rFonts w:ascii="Times New Roman" w:eastAsia="Times New Roman" w:hAnsi="Times New Roman" w:cs="Times New Roman"/>
              <w:b/>
              <w:bCs/>
              <w:i/>
              <w:sz w:val="24"/>
              <w:szCs w:val="24"/>
              <w:lang w:eastAsia="cs-CZ"/>
            </w:rPr>
          </w:rPrChange>
        </w:rPr>
        <w:t>/</w:t>
      </w:r>
      <w:ins w:id="8" w:author="Čáp Vilém" w:date="2020-12-02T15:13:00Z">
        <w:r w:rsidR="00A629C9" w:rsidRPr="004F614A">
          <w:rPr>
            <w:rFonts w:ascii="Times New Roman" w:eastAsia="Times New Roman" w:hAnsi="Times New Roman" w:cs="Times New Roman"/>
            <w:b/>
            <w:bCs/>
            <w:i/>
            <w:sz w:val="24"/>
            <w:szCs w:val="24"/>
            <w:highlight w:val="yellow"/>
            <w:lang w:eastAsia="cs-CZ"/>
            <w:rPrChange w:id="9" w:author="Čáp Vilém" w:date="2020-12-02T15:50:00Z">
              <w:rPr>
                <w:rFonts w:ascii="Times New Roman" w:eastAsia="Times New Roman" w:hAnsi="Times New Roman" w:cs="Times New Roman"/>
                <w:b/>
                <w:bCs/>
                <w:i/>
                <w:sz w:val="24"/>
                <w:szCs w:val="24"/>
                <w:lang w:eastAsia="cs-CZ"/>
              </w:rPr>
            </w:rPrChange>
          </w:rPr>
          <w:t>XX</w:t>
        </w:r>
      </w:ins>
      <w:del w:id="10" w:author="Čáp Vilém" w:date="2020-12-02T15:13:00Z">
        <w:r w:rsidR="00AB2731" w:rsidRPr="004F614A" w:rsidDel="00A629C9">
          <w:rPr>
            <w:rFonts w:ascii="Times New Roman" w:eastAsia="Times New Roman" w:hAnsi="Times New Roman" w:cs="Times New Roman"/>
            <w:b/>
            <w:bCs/>
            <w:i/>
            <w:sz w:val="24"/>
            <w:szCs w:val="24"/>
            <w:highlight w:val="yellow"/>
            <w:lang w:eastAsia="cs-CZ"/>
            <w:rPrChange w:id="11" w:author="Čáp Vilém" w:date="2020-12-02T15:50:00Z">
              <w:rPr>
                <w:rFonts w:ascii="Times New Roman" w:eastAsia="Times New Roman" w:hAnsi="Times New Roman" w:cs="Times New Roman"/>
                <w:b/>
                <w:bCs/>
                <w:i/>
                <w:sz w:val="24"/>
                <w:szCs w:val="24"/>
                <w:lang w:eastAsia="cs-CZ"/>
              </w:rPr>
            </w:rPrChange>
          </w:rPr>
          <w:delText>30</w:delText>
        </w:r>
      </w:del>
      <w:r w:rsidR="00AB2731" w:rsidRPr="004F614A">
        <w:rPr>
          <w:rFonts w:ascii="Times New Roman" w:eastAsia="Times New Roman" w:hAnsi="Times New Roman" w:cs="Times New Roman"/>
          <w:b/>
          <w:bCs/>
          <w:i/>
          <w:sz w:val="24"/>
          <w:szCs w:val="24"/>
          <w:highlight w:val="yellow"/>
          <w:lang w:eastAsia="cs-CZ"/>
          <w:rPrChange w:id="12" w:author="Čáp Vilém" w:date="2020-12-02T15:50:00Z">
            <w:rPr>
              <w:rFonts w:ascii="Times New Roman" w:eastAsia="Times New Roman" w:hAnsi="Times New Roman" w:cs="Times New Roman"/>
              <w:b/>
              <w:bCs/>
              <w:i/>
              <w:sz w:val="24"/>
              <w:szCs w:val="24"/>
              <w:lang w:eastAsia="cs-CZ"/>
            </w:rPr>
          </w:rPrChange>
        </w:rPr>
        <w:t>/</w:t>
      </w:r>
      <w:del w:id="13" w:author="Čáp Vilém" w:date="2020-12-02T15:13:00Z">
        <w:r w:rsidR="00AB2731" w:rsidRPr="004F614A" w:rsidDel="00A629C9">
          <w:rPr>
            <w:rFonts w:ascii="Times New Roman" w:eastAsia="Times New Roman" w:hAnsi="Times New Roman" w:cs="Times New Roman"/>
            <w:b/>
            <w:bCs/>
            <w:i/>
            <w:sz w:val="24"/>
            <w:szCs w:val="24"/>
            <w:highlight w:val="yellow"/>
            <w:lang w:eastAsia="cs-CZ"/>
            <w:rPrChange w:id="14" w:author="Čáp Vilém" w:date="2020-12-02T15:50:00Z">
              <w:rPr>
                <w:rFonts w:ascii="Times New Roman" w:eastAsia="Times New Roman" w:hAnsi="Times New Roman" w:cs="Times New Roman"/>
                <w:b/>
                <w:bCs/>
                <w:i/>
                <w:sz w:val="24"/>
                <w:szCs w:val="24"/>
                <w:lang w:eastAsia="cs-CZ"/>
              </w:rPr>
            </w:rPrChange>
          </w:rPr>
          <w:delText>0190</w:delText>
        </w:r>
      </w:del>
      <w:ins w:id="15" w:author="Čáp Vilém" w:date="2020-12-02T15:13:00Z">
        <w:r w:rsidR="00A629C9" w:rsidRPr="004F614A">
          <w:rPr>
            <w:rFonts w:ascii="Times New Roman" w:eastAsia="Times New Roman" w:hAnsi="Times New Roman" w:cs="Times New Roman"/>
            <w:b/>
            <w:bCs/>
            <w:i/>
            <w:sz w:val="24"/>
            <w:szCs w:val="24"/>
            <w:highlight w:val="yellow"/>
            <w:lang w:eastAsia="cs-CZ"/>
            <w:rPrChange w:id="16" w:author="Čáp Vilém" w:date="2020-12-02T15:50:00Z">
              <w:rPr>
                <w:rFonts w:ascii="Times New Roman" w:eastAsia="Times New Roman" w:hAnsi="Times New Roman" w:cs="Times New Roman"/>
                <w:b/>
                <w:bCs/>
                <w:i/>
                <w:sz w:val="24"/>
                <w:szCs w:val="24"/>
                <w:lang w:eastAsia="cs-CZ"/>
              </w:rPr>
            </w:rPrChange>
          </w:rPr>
          <w:t>XXXX</w:t>
        </w:r>
      </w:ins>
      <w:r w:rsidR="00AB2731" w:rsidRPr="004F614A">
        <w:rPr>
          <w:rFonts w:ascii="Times New Roman" w:eastAsia="Times New Roman" w:hAnsi="Times New Roman" w:cs="Times New Roman"/>
          <w:b/>
          <w:bCs/>
          <w:i/>
          <w:sz w:val="24"/>
          <w:szCs w:val="24"/>
          <w:highlight w:val="yellow"/>
          <w:lang w:eastAsia="cs-CZ"/>
          <w:rPrChange w:id="17" w:author="Čáp Vilém" w:date="2020-12-02T15:50:00Z">
            <w:rPr>
              <w:rFonts w:ascii="Times New Roman" w:eastAsia="Times New Roman" w:hAnsi="Times New Roman" w:cs="Times New Roman"/>
              <w:b/>
              <w:bCs/>
              <w:i/>
              <w:sz w:val="24"/>
              <w:szCs w:val="24"/>
              <w:lang w:eastAsia="cs-CZ"/>
            </w:rPr>
          </w:rPrChange>
        </w:rPr>
        <w:t>/</w:t>
      </w:r>
      <w:del w:id="18" w:author="Čáp Vilém" w:date="2020-12-02T15:13:00Z">
        <w:r w:rsidR="00AB2731" w:rsidRPr="004F614A" w:rsidDel="00A629C9">
          <w:rPr>
            <w:rFonts w:ascii="Times New Roman" w:eastAsia="Times New Roman" w:hAnsi="Times New Roman" w:cs="Times New Roman"/>
            <w:b/>
            <w:bCs/>
            <w:i/>
            <w:sz w:val="24"/>
            <w:szCs w:val="24"/>
            <w:highlight w:val="yellow"/>
            <w:lang w:eastAsia="cs-CZ"/>
            <w:rPrChange w:id="19" w:author="Čáp Vilém" w:date="2020-12-02T15:50:00Z">
              <w:rPr>
                <w:rFonts w:ascii="Times New Roman" w:eastAsia="Times New Roman" w:hAnsi="Times New Roman" w:cs="Times New Roman"/>
                <w:b/>
                <w:bCs/>
                <w:i/>
                <w:sz w:val="24"/>
                <w:szCs w:val="24"/>
                <w:lang w:eastAsia="cs-CZ"/>
              </w:rPr>
            </w:rPrChange>
          </w:rPr>
          <w:delText xml:space="preserve">20 </w:delText>
        </w:r>
      </w:del>
      <w:ins w:id="20" w:author="Čáp Vilém" w:date="2020-12-02T15:13:00Z">
        <w:r w:rsidR="00A629C9" w:rsidRPr="004F614A">
          <w:rPr>
            <w:rFonts w:ascii="Times New Roman" w:eastAsia="Times New Roman" w:hAnsi="Times New Roman" w:cs="Times New Roman"/>
            <w:b/>
            <w:bCs/>
            <w:i/>
            <w:sz w:val="24"/>
            <w:szCs w:val="24"/>
            <w:highlight w:val="yellow"/>
            <w:lang w:eastAsia="cs-CZ"/>
            <w:rPrChange w:id="21" w:author="Čáp Vilém" w:date="2020-12-02T15:50:00Z">
              <w:rPr>
                <w:rFonts w:ascii="Times New Roman" w:eastAsia="Times New Roman" w:hAnsi="Times New Roman" w:cs="Times New Roman"/>
                <w:b/>
                <w:bCs/>
                <w:i/>
                <w:sz w:val="24"/>
                <w:szCs w:val="24"/>
                <w:lang w:eastAsia="cs-CZ"/>
              </w:rPr>
            </w:rPrChange>
          </w:rPr>
          <w:t>2</w:t>
        </w:r>
      </w:ins>
      <w:ins w:id="22" w:author="Čáp Vilém" w:date="2020-12-02T15:29:00Z">
        <w:r w:rsidR="003D45C0" w:rsidRPr="004F614A">
          <w:rPr>
            <w:rFonts w:ascii="Times New Roman" w:eastAsia="Times New Roman" w:hAnsi="Times New Roman" w:cs="Times New Roman"/>
            <w:b/>
            <w:bCs/>
            <w:i/>
            <w:sz w:val="24"/>
            <w:szCs w:val="24"/>
            <w:highlight w:val="yellow"/>
            <w:lang w:eastAsia="cs-CZ"/>
            <w:rPrChange w:id="23" w:author="Čáp Vilém" w:date="2020-12-02T15:50:00Z">
              <w:rPr>
                <w:rFonts w:ascii="Times New Roman" w:eastAsia="Times New Roman" w:hAnsi="Times New Roman" w:cs="Times New Roman"/>
                <w:b/>
                <w:bCs/>
                <w:i/>
                <w:sz w:val="24"/>
                <w:szCs w:val="24"/>
                <w:lang w:eastAsia="cs-CZ"/>
              </w:rPr>
            </w:rPrChange>
          </w:rPr>
          <w:t>0</w:t>
        </w:r>
      </w:ins>
      <w:bookmarkStart w:id="24" w:name="_GoBack"/>
      <w:bookmarkEnd w:id="24"/>
      <w:ins w:id="25" w:author="Čáp Vilém" w:date="2020-12-02T15:13:00Z">
        <w:r w:rsidR="00A629C9">
          <w:rPr>
            <w:rFonts w:ascii="Times New Roman" w:eastAsia="Times New Roman" w:hAnsi="Times New Roman" w:cs="Times New Roman"/>
            <w:b/>
            <w:bCs/>
            <w:i/>
            <w:sz w:val="24"/>
            <w:szCs w:val="24"/>
            <w:lang w:eastAsia="cs-CZ"/>
          </w:rPr>
          <w:t xml:space="preserve"> </w:t>
        </w:r>
      </w:ins>
      <w:r w:rsidR="00AB2731">
        <w:rPr>
          <w:rFonts w:ascii="Times New Roman" w:eastAsia="Times New Roman" w:hAnsi="Times New Roman" w:cs="Times New Roman"/>
          <w:b/>
          <w:bCs/>
          <w:i/>
          <w:sz w:val="24"/>
          <w:szCs w:val="24"/>
          <w:lang w:eastAsia="cs-CZ"/>
        </w:rPr>
        <w:t xml:space="preserve">ze dne </w:t>
      </w:r>
      <w:proofErr w:type="gramStart"/>
      <w:r w:rsidR="003E7774" w:rsidRPr="00AB2731">
        <w:rPr>
          <w:rFonts w:ascii="Times New Roman" w:eastAsia="Times New Roman" w:hAnsi="Times New Roman" w:cs="Times New Roman"/>
          <w:b/>
          <w:bCs/>
          <w:i/>
          <w:sz w:val="24"/>
          <w:szCs w:val="24"/>
          <w:lang w:eastAsia="cs-CZ"/>
        </w:rPr>
        <w:t>2</w:t>
      </w:r>
      <w:ins w:id="26" w:author="Čáp Vilém" w:date="2020-12-02T15:13:00Z">
        <w:r w:rsidR="00A629C9">
          <w:rPr>
            <w:rFonts w:ascii="Times New Roman" w:eastAsia="Times New Roman" w:hAnsi="Times New Roman" w:cs="Times New Roman"/>
            <w:b/>
            <w:bCs/>
            <w:i/>
            <w:sz w:val="24"/>
            <w:szCs w:val="24"/>
            <w:lang w:eastAsia="cs-CZ"/>
          </w:rPr>
          <w:t>1</w:t>
        </w:r>
      </w:ins>
      <w:del w:id="27" w:author="Čáp Vilém" w:date="2020-12-02T15:13:00Z">
        <w:r w:rsidR="003E7774" w:rsidRPr="00AB2731" w:rsidDel="00A629C9">
          <w:rPr>
            <w:rFonts w:ascii="Times New Roman" w:eastAsia="Times New Roman" w:hAnsi="Times New Roman" w:cs="Times New Roman"/>
            <w:b/>
            <w:bCs/>
            <w:i/>
            <w:sz w:val="24"/>
            <w:szCs w:val="24"/>
            <w:lang w:eastAsia="cs-CZ"/>
          </w:rPr>
          <w:delText>5</w:delText>
        </w:r>
      </w:del>
      <w:r w:rsidR="00572681" w:rsidRPr="00AB2731">
        <w:rPr>
          <w:rFonts w:ascii="Times New Roman" w:eastAsia="Times New Roman" w:hAnsi="Times New Roman" w:cs="Times New Roman"/>
          <w:b/>
          <w:bCs/>
          <w:i/>
          <w:sz w:val="24"/>
          <w:szCs w:val="24"/>
          <w:lang w:eastAsia="cs-CZ"/>
        </w:rPr>
        <w:t>.</w:t>
      </w:r>
      <w:del w:id="28" w:author="Čáp Vilém" w:date="2020-12-02T15:14:00Z">
        <w:r w:rsidR="00F0087B" w:rsidRPr="00AB2731" w:rsidDel="00A629C9">
          <w:rPr>
            <w:rFonts w:ascii="Times New Roman" w:eastAsia="Times New Roman" w:hAnsi="Times New Roman" w:cs="Times New Roman"/>
            <w:b/>
            <w:bCs/>
            <w:i/>
            <w:sz w:val="24"/>
            <w:szCs w:val="24"/>
            <w:lang w:eastAsia="cs-CZ"/>
          </w:rPr>
          <w:delText>05</w:delText>
        </w:r>
      </w:del>
      <w:ins w:id="29" w:author="Čáp Vilém" w:date="2020-12-02T15:14:00Z">
        <w:r w:rsidR="00A629C9">
          <w:rPr>
            <w:rFonts w:ascii="Times New Roman" w:eastAsia="Times New Roman" w:hAnsi="Times New Roman" w:cs="Times New Roman"/>
            <w:b/>
            <w:bCs/>
            <w:i/>
            <w:sz w:val="24"/>
            <w:szCs w:val="24"/>
            <w:lang w:eastAsia="cs-CZ"/>
          </w:rPr>
          <w:t>12</w:t>
        </w:r>
      </w:ins>
      <w:proofErr w:type="gramEnd"/>
      <w:r w:rsidR="00572681" w:rsidRPr="00AB2731">
        <w:rPr>
          <w:rFonts w:ascii="Times New Roman" w:eastAsia="Times New Roman" w:hAnsi="Times New Roman" w:cs="Times New Roman"/>
          <w:b/>
          <w:bCs/>
          <w:i/>
          <w:sz w:val="24"/>
          <w:szCs w:val="24"/>
          <w:lang w:eastAsia="cs-CZ"/>
        </w:rPr>
        <w:t>.20</w:t>
      </w:r>
      <w:r w:rsidR="00C424F5" w:rsidRPr="00AB2731">
        <w:rPr>
          <w:rFonts w:ascii="Times New Roman" w:eastAsia="Times New Roman" w:hAnsi="Times New Roman" w:cs="Times New Roman"/>
          <w:b/>
          <w:bCs/>
          <w:i/>
          <w:sz w:val="24"/>
          <w:szCs w:val="24"/>
          <w:lang w:eastAsia="cs-CZ"/>
        </w:rPr>
        <w:t>20</w:t>
      </w:r>
      <w:r w:rsidRPr="00AB2731">
        <w:rPr>
          <w:rFonts w:ascii="Times New Roman" w:eastAsia="Times New Roman" w:hAnsi="Times New Roman" w:cs="Times New Roman"/>
          <w:b/>
          <w:bCs/>
          <w:i/>
          <w:sz w:val="24"/>
          <w:szCs w:val="24"/>
          <w:lang w:eastAsia="cs-CZ"/>
        </w:rPr>
        <w:t xml:space="preserve">, </w:t>
      </w:r>
      <w:r w:rsidR="00B4268A" w:rsidRPr="00AB2731">
        <w:rPr>
          <w:rFonts w:ascii="Times New Roman" w:eastAsia="Times New Roman" w:hAnsi="Times New Roman" w:cs="Times New Roman"/>
          <w:b/>
          <w:bCs/>
          <w:i/>
          <w:sz w:val="24"/>
          <w:szCs w:val="24"/>
          <w:lang w:eastAsia="cs-CZ"/>
        </w:rPr>
        <w:t>účinné</w:t>
      </w:r>
      <w:r w:rsidRPr="00AB2731">
        <w:rPr>
          <w:rFonts w:ascii="Times New Roman" w:eastAsia="Times New Roman" w:hAnsi="Times New Roman" w:cs="Times New Roman"/>
          <w:b/>
          <w:bCs/>
          <w:i/>
          <w:sz w:val="24"/>
          <w:szCs w:val="24"/>
          <w:lang w:eastAsia="cs-CZ"/>
        </w:rPr>
        <w:t xml:space="preserve"> od </w:t>
      </w:r>
      <w:del w:id="30" w:author="Čáp Vilém" w:date="2020-12-02T15:14:00Z">
        <w:r w:rsidR="003E7774" w:rsidRPr="00AB2731" w:rsidDel="00A629C9">
          <w:rPr>
            <w:rFonts w:ascii="Times New Roman" w:eastAsia="Times New Roman" w:hAnsi="Times New Roman" w:cs="Times New Roman"/>
            <w:b/>
            <w:bCs/>
            <w:i/>
            <w:sz w:val="24"/>
            <w:szCs w:val="24"/>
            <w:lang w:eastAsia="cs-CZ"/>
          </w:rPr>
          <w:delText>26</w:delText>
        </w:r>
      </w:del>
      <w:ins w:id="31" w:author="Čáp Vilém" w:date="2020-12-02T15:14:00Z">
        <w:r w:rsidR="00A629C9">
          <w:rPr>
            <w:rFonts w:ascii="Times New Roman" w:eastAsia="Times New Roman" w:hAnsi="Times New Roman" w:cs="Times New Roman"/>
            <w:b/>
            <w:bCs/>
            <w:i/>
            <w:sz w:val="24"/>
            <w:szCs w:val="24"/>
            <w:lang w:eastAsia="cs-CZ"/>
          </w:rPr>
          <w:t>1</w:t>
        </w:r>
      </w:ins>
      <w:r w:rsidR="00F0087B" w:rsidRPr="00AB2731">
        <w:rPr>
          <w:rFonts w:ascii="Times New Roman" w:eastAsia="Times New Roman" w:hAnsi="Times New Roman" w:cs="Times New Roman"/>
          <w:b/>
          <w:bCs/>
          <w:i/>
          <w:sz w:val="24"/>
          <w:szCs w:val="24"/>
          <w:lang w:eastAsia="cs-CZ"/>
        </w:rPr>
        <w:t>.</w:t>
      </w:r>
      <w:ins w:id="32" w:author="Čáp Vilém" w:date="2020-12-02T15:14:00Z">
        <w:r w:rsidR="00A629C9">
          <w:rPr>
            <w:rFonts w:ascii="Times New Roman" w:eastAsia="Times New Roman" w:hAnsi="Times New Roman" w:cs="Times New Roman"/>
            <w:b/>
            <w:bCs/>
            <w:i/>
            <w:sz w:val="24"/>
            <w:szCs w:val="24"/>
            <w:lang w:eastAsia="cs-CZ"/>
          </w:rPr>
          <w:t>2</w:t>
        </w:r>
      </w:ins>
      <w:del w:id="33" w:author="Čáp Vilém" w:date="2020-12-02T15:14:00Z">
        <w:r w:rsidR="00F0087B" w:rsidRPr="00AB2731" w:rsidDel="00A629C9">
          <w:rPr>
            <w:rFonts w:ascii="Times New Roman" w:eastAsia="Times New Roman" w:hAnsi="Times New Roman" w:cs="Times New Roman"/>
            <w:b/>
            <w:bCs/>
            <w:i/>
            <w:sz w:val="24"/>
            <w:szCs w:val="24"/>
            <w:lang w:eastAsia="cs-CZ"/>
          </w:rPr>
          <w:delText>5</w:delText>
        </w:r>
      </w:del>
      <w:r w:rsidR="00F0087B" w:rsidRPr="00AB2731">
        <w:rPr>
          <w:rFonts w:ascii="Times New Roman" w:eastAsia="Times New Roman" w:hAnsi="Times New Roman" w:cs="Times New Roman"/>
          <w:b/>
          <w:bCs/>
          <w:i/>
          <w:sz w:val="24"/>
          <w:szCs w:val="24"/>
          <w:lang w:eastAsia="cs-CZ"/>
        </w:rPr>
        <w:t>.202</w:t>
      </w:r>
      <w:ins w:id="34" w:author="Čáp Vilém" w:date="2020-12-02T15:14:00Z">
        <w:r w:rsidR="00A629C9">
          <w:rPr>
            <w:rFonts w:ascii="Times New Roman" w:eastAsia="Times New Roman" w:hAnsi="Times New Roman" w:cs="Times New Roman"/>
            <w:b/>
            <w:bCs/>
            <w:i/>
            <w:sz w:val="24"/>
            <w:szCs w:val="24"/>
            <w:lang w:eastAsia="cs-CZ"/>
          </w:rPr>
          <w:t>1</w:t>
        </w:r>
      </w:ins>
      <w:del w:id="35" w:author="Čáp Vilém" w:date="2020-12-02T15:14:00Z">
        <w:r w:rsidR="00F0087B" w:rsidRPr="00AB2731" w:rsidDel="00A629C9">
          <w:rPr>
            <w:rFonts w:ascii="Times New Roman" w:eastAsia="Times New Roman" w:hAnsi="Times New Roman" w:cs="Times New Roman"/>
            <w:b/>
            <w:bCs/>
            <w:i/>
            <w:sz w:val="24"/>
            <w:szCs w:val="24"/>
            <w:lang w:eastAsia="cs-CZ"/>
          </w:rPr>
          <w:delText>0</w:delText>
        </w:r>
      </w:del>
    </w:p>
    <w:p w:rsidR="00A12852" w:rsidRDefault="00A12852" w:rsidP="009B139D">
      <w:pPr>
        <w:shd w:val="clear" w:color="auto" w:fill="FFFFFF"/>
        <w:spacing w:after="0" w:line="240" w:lineRule="auto"/>
        <w:jc w:val="center"/>
        <w:outlineLvl w:val="3"/>
        <w:rPr>
          <w:rFonts w:ascii="Times New Roman" w:eastAsia="Times New Roman" w:hAnsi="Times New Roman" w:cs="Times New Roman"/>
          <w:b/>
          <w:bCs/>
          <w:color w:val="343A3E"/>
          <w:sz w:val="24"/>
          <w:szCs w:val="24"/>
          <w:lang w:eastAsia="cs-CZ"/>
        </w:rPr>
      </w:pPr>
    </w:p>
    <w:p w:rsidR="00A12852" w:rsidRPr="00A12852" w:rsidRDefault="00A12852" w:rsidP="009B139D">
      <w:pPr>
        <w:shd w:val="clear" w:color="auto" w:fill="FFFFFF"/>
        <w:spacing w:after="0" w:line="240" w:lineRule="auto"/>
        <w:jc w:val="center"/>
        <w:outlineLvl w:val="3"/>
        <w:rPr>
          <w:rFonts w:ascii="Times New Roman" w:eastAsia="Times New Roman" w:hAnsi="Times New Roman" w:cs="Times New Roman"/>
          <w:b/>
          <w:bCs/>
          <w:i/>
          <w:color w:val="343A3E"/>
          <w:sz w:val="24"/>
          <w:szCs w:val="24"/>
          <w:lang w:eastAsia="cs-CZ"/>
        </w:rPr>
      </w:pPr>
    </w:p>
    <w:p w:rsidR="00A12852" w:rsidRDefault="00A12852" w:rsidP="00905FEA">
      <w:pPr>
        <w:shd w:val="clear" w:color="auto" w:fill="FFFFFF"/>
        <w:spacing w:after="0" w:line="240" w:lineRule="auto"/>
        <w:outlineLvl w:val="3"/>
        <w:rPr>
          <w:rFonts w:ascii="Times New Roman" w:eastAsia="Times New Roman" w:hAnsi="Times New Roman" w:cs="Times New Roman"/>
          <w:b/>
          <w:bCs/>
          <w:color w:val="343A3E"/>
          <w:sz w:val="24"/>
          <w:szCs w:val="24"/>
          <w:lang w:eastAsia="cs-CZ"/>
        </w:rPr>
      </w:pPr>
    </w:p>
    <w:p w:rsidR="006C6B82" w:rsidRDefault="006C6B82" w:rsidP="009B139D">
      <w:pPr>
        <w:shd w:val="clear" w:color="auto" w:fill="FFFFFF"/>
        <w:spacing w:after="0" w:line="240" w:lineRule="auto"/>
        <w:jc w:val="center"/>
        <w:outlineLvl w:val="3"/>
        <w:rPr>
          <w:rFonts w:ascii="Times New Roman" w:eastAsia="Times New Roman" w:hAnsi="Times New Roman" w:cs="Times New Roman"/>
          <w:b/>
          <w:bCs/>
          <w:color w:val="343A3E"/>
          <w:sz w:val="24"/>
          <w:szCs w:val="24"/>
          <w:lang w:eastAsia="cs-CZ"/>
        </w:rPr>
      </w:pPr>
    </w:p>
    <w:p w:rsidR="007570E2" w:rsidRDefault="007570E2" w:rsidP="009B139D">
      <w:pPr>
        <w:shd w:val="clear" w:color="auto" w:fill="FFFFFF"/>
        <w:spacing w:after="0" w:line="240" w:lineRule="auto"/>
        <w:jc w:val="center"/>
        <w:outlineLvl w:val="3"/>
        <w:rPr>
          <w:rFonts w:ascii="Times New Roman" w:eastAsia="Times New Roman" w:hAnsi="Times New Roman" w:cs="Times New Roman"/>
          <w:b/>
          <w:bCs/>
          <w:color w:val="343A3E"/>
          <w:sz w:val="24"/>
          <w:szCs w:val="24"/>
          <w:lang w:eastAsia="cs-CZ"/>
        </w:rPr>
      </w:pPr>
    </w:p>
    <w:p w:rsidR="007570E2" w:rsidRDefault="007570E2" w:rsidP="009B139D">
      <w:pPr>
        <w:shd w:val="clear" w:color="auto" w:fill="FFFFFF"/>
        <w:spacing w:after="0" w:line="240" w:lineRule="auto"/>
        <w:jc w:val="center"/>
        <w:outlineLvl w:val="3"/>
        <w:rPr>
          <w:rFonts w:ascii="Times New Roman" w:eastAsia="Times New Roman" w:hAnsi="Times New Roman" w:cs="Times New Roman"/>
          <w:b/>
          <w:bCs/>
          <w:color w:val="343A3E"/>
          <w:sz w:val="24"/>
          <w:szCs w:val="24"/>
          <w:lang w:eastAsia="cs-CZ"/>
        </w:rPr>
      </w:pPr>
    </w:p>
    <w:p w:rsidR="006C6B82" w:rsidRDefault="006C6B82" w:rsidP="009B139D">
      <w:pPr>
        <w:shd w:val="clear" w:color="auto" w:fill="FFFFFF"/>
        <w:spacing w:after="0" w:line="240" w:lineRule="auto"/>
        <w:jc w:val="center"/>
        <w:outlineLvl w:val="3"/>
        <w:rPr>
          <w:rFonts w:ascii="Times New Roman" w:eastAsia="Times New Roman" w:hAnsi="Times New Roman" w:cs="Times New Roman"/>
          <w:b/>
          <w:bCs/>
          <w:color w:val="343A3E"/>
          <w:sz w:val="24"/>
          <w:szCs w:val="24"/>
          <w:lang w:eastAsia="cs-CZ"/>
        </w:rPr>
      </w:pPr>
    </w:p>
    <w:p w:rsidR="00E6381D" w:rsidRPr="009B139D" w:rsidRDefault="00E6381D" w:rsidP="00E6381D">
      <w:pPr>
        <w:shd w:val="clear" w:color="auto" w:fill="FFFFFF"/>
        <w:spacing w:after="150" w:line="240" w:lineRule="atLeast"/>
        <w:jc w:val="center"/>
        <w:rPr>
          <w:rFonts w:ascii="Times New Roman" w:eastAsia="Times New Roman" w:hAnsi="Times New Roman" w:cs="Times New Roman"/>
          <w:color w:val="363636"/>
          <w:sz w:val="24"/>
          <w:szCs w:val="24"/>
          <w:lang w:eastAsia="cs-CZ"/>
        </w:rPr>
      </w:pPr>
      <w:r w:rsidRPr="009B139D">
        <w:rPr>
          <w:rFonts w:ascii="Times New Roman" w:eastAsia="Times New Roman" w:hAnsi="Times New Roman" w:cs="Times New Roman"/>
          <w:b/>
          <w:bCs/>
          <w:color w:val="363636"/>
          <w:sz w:val="24"/>
          <w:szCs w:val="24"/>
          <w:lang w:eastAsia="cs-CZ"/>
        </w:rPr>
        <w:lastRenderedPageBreak/>
        <w:t>I.</w:t>
      </w:r>
      <w:r w:rsidRPr="009B139D">
        <w:rPr>
          <w:rFonts w:ascii="Times New Roman" w:eastAsia="Times New Roman" w:hAnsi="Times New Roman" w:cs="Times New Roman"/>
          <w:b/>
          <w:bCs/>
          <w:color w:val="363636"/>
          <w:sz w:val="24"/>
          <w:szCs w:val="24"/>
          <w:lang w:eastAsia="cs-CZ"/>
        </w:rPr>
        <w:br/>
        <w:t>Úvodní ustanovení</w:t>
      </w:r>
    </w:p>
    <w:p w:rsidR="00E6381D" w:rsidRPr="007F1A14" w:rsidRDefault="001C38B5" w:rsidP="00E6381D">
      <w:pPr>
        <w:shd w:val="clear" w:color="auto" w:fill="FFFFFF"/>
        <w:spacing w:after="150" w:line="240" w:lineRule="atLeast"/>
        <w:jc w:val="both"/>
        <w:rPr>
          <w:rFonts w:ascii="Times New Roman" w:eastAsia="Times New Roman" w:hAnsi="Times New Roman" w:cs="Times New Roman"/>
          <w:color w:val="000000" w:themeColor="text1"/>
          <w:sz w:val="24"/>
          <w:szCs w:val="24"/>
          <w:lang w:eastAsia="cs-CZ"/>
        </w:rPr>
      </w:pPr>
      <w:r w:rsidRPr="007F1A14">
        <w:rPr>
          <w:rFonts w:ascii="Times New Roman" w:eastAsia="Times New Roman" w:hAnsi="Times New Roman" w:cs="Times New Roman"/>
          <w:color w:val="000000" w:themeColor="text1"/>
          <w:sz w:val="24"/>
          <w:szCs w:val="24"/>
          <w:lang w:eastAsia="cs-CZ"/>
        </w:rPr>
        <w:t xml:space="preserve">Městská </w:t>
      </w:r>
      <w:r w:rsidR="00E962A8" w:rsidRPr="007F1A14">
        <w:rPr>
          <w:rFonts w:ascii="Times New Roman" w:eastAsia="Times New Roman" w:hAnsi="Times New Roman" w:cs="Times New Roman"/>
          <w:color w:val="000000" w:themeColor="text1"/>
          <w:sz w:val="24"/>
          <w:szCs w:val="24"/>
          <w:lang w:eastAsia="cs-CZ"/>
        </w:rPr>
        <w:t xml:space="preserve">část </w:t>
      </w:r>
      <w:r w:rsidR="00E6381D" w:rsidRPr="007F1A14">
        <w:rPr>
          <w:rFonts w:ascii="Times New Roman" w:eastAsia="Times New Roman" w:hAnsi="Times New Roman" w:cs="Times New Roman"/>
          <w:color w:val="000000" w:themeColor="text1"/>
          <w:sz w:val="24"/>
          <w:szCs w:val="24"/>
          <w:lang w:eastAsia="cs-CZ"/>
        </w:rPr>
        <w:t xml:space="preserve">Praha </w:t>
      </w:r>
      <w:r w:rsidR="009B139D" w:rsidRPr="007F1A14">
        <w:rPr>
          <w:rFonts w:ascii="Times New Roman" w:eastAsia="Times New Roman" w:hAnsi="Times New Roman" w:cs="Times New Roman"/>
          <w:color w:val="000000" w:themeColor="text1"/>
          <w:sz w:val="24"/>
          <w:szCs w:val="24"/>
          <w:lang w:eastAsia="cs-CZ"/>
        </w:rPr>
        <w:t>20</w:t>
      </w:r>
      <w:r w:rsidR="00E6381D" w:rsidRPr="007F1A14">
        <w:rPr>
          <w:rFonts w:ascii="Times New Roman" w:eastAsia="Times New Roman" w:hAnsi="Times New Roman" w:cs="Times New Roman"/>
          <w:color w:val="000000" w:themeColor="text1"/>
          <w:sz w:val="24"/>
          <w:szCs w:val="24"/>
          <w:lang w:eastAsia="cs-CZ"/>
        </w:rPr>
        <w:t xml:space="preserve"> </w:t>
      </w:r>
      <w:r w:rsidRPr="007F1A14">
        <w:rPr>
          <w:rFonts w:ascii="Times New Roman" w:eastAsia="Times New Roman" w:hAnsi="Times New Roman" w:cs="Times New Roman"/>
          <w:color w:val="000000" w:themeColor="text1"/>
          <w:sz w:val="24"/>
          <w:szCs w:val="24"/>
          <w:lang w:eastAsia="cs-CZ"/>
        </w:rPr>
        <w:t xml:space="preserve">(dále jen „MČ Praha 20“) </w:t>
      </w:r>
      <w:r w:rsidR="00E6381D" w:rsidRPr="007F1A14">
        <w:rPr>
          <w:rFonts w:ascii="Times New Roman" w:eastAsia="Times New Roman" w:hAnsi="Times New Roman" w:cs="Times New Roman"/>
          <w:color w:val="000000" w:themeColor="text1"/>
          <w:sz w:val="24"/>
          <w:szCs w:val="24"/>
          <w:lang w:eastAsia="cs-CZ"/>
        </w:rPr>
        <w:t>vydává v souladu se zákonem č. 131/2000 Sb., o hlavním městě Praze, ve znění pozdějších před</w:t>
      </w:r>
      <w:r w:rsidR="00FB107D">
        <w:rPr>
          <w:rFonts w:ascii="Times New Roman" w:eastAsia="Times New Roman" w:hAnsi="Times New Roman" w:cs="Times New Roman"/>
          <w:color w:val="000000" w:themeColor="text1"/>
          <w:sz w:val="24"/>
          <w:szCs w:val="24"/>
          <w:lang w:eastAsia="cs-CZ"/>
        </w:rPr>
        <w:t xml:space="preserve">pisů a zákonem č. 250/2000 Sb., </w:t>
      </w:r>
      <w:r w:rsidR="00E6381D" w:rsidRPr="007F1A14">
        <w:rPr>
          <w:rFonts w:ascii="Times New Roman" w:eastAsia="Times New Roman" w:hAnsi="Times New Roman" w:cs="Times New Roman"/>
          <w:color w:val="000000" w:themeColor="text1"/>
          <w:sz w:val="24"/>
          <w:szCs w:val="24"/>
          <w:lang w:eastAsia="cs-CZ"/>
        </w:rPr>
        <w:t>o rozpočtových pravidlech územních rozpočtů, ve znění pozdějších předpisů (dále jen</w:t>
      </w:r>
      <w:ins w:id="36" w:author="Čáp Vilém" w:date="2020-12-02T15:47:00Z">
        <w:r w:rsidR="001707D3">
          <w:rPr>
            <w:rFonts w:ascii="Times New Roman" w:eastAsia="Times New Roman" w:hAnsi="Times New Roman" w:cs="Times New Roman"/>
            <w:color w:val="000000" w:themeColor="text1"/>
            <w:sz w:val="24"/>
            <w:szCs w:val="24"/>
            <w:lang w:eastAsia="cs-CZ"/>
          </w:rPr>
          <w:br/>
        </w:r>
      </w:ins>
      <w:del w:id="37" w:author="Čáp Vilém" w:date="2020-12-02T15:47:00Z">
        <w:r w:rsidR="00E6381D" w:rsidRPr="007F1A14" w:rsidDel="001707D3">
          <w:rPr>
            <w:rFonts w:ascii="Times New Roman" w:eastAsia="Times New Roman" w:hAnsi="Times New Roman" w:cs="Times New Roman"/>
            <w:color w:val="000000" w:themeColor="text1"/>
            <w:sz w:val="24"/>
            <w:szCs w:val="24"/>
            <w:lang w:eastAsia="cs-CZ"/>
          </w:rPr>
          <w:delText xml:space="preserve"> </w:delText>
        </w:r>
      </w:del>
      <w:r w:rsidR="00E6381D" w:rsidRPr="007F1A14">
        <w:rPr>
          <w:rFonts w:ascii="Times New Roman" w:eastAsia="Times New Roman" w:hAnsi="Times New Roman" w:cs="Times New Roman"/>
          <w:color w:val="000000" w:themeColor="text1"/>
          <w:sz w:val="24"/>
          <w:szCs w:val="24"/>
          <w:lang w:eastAsia="cs-CZ"/>
        </w:rPr>
        <w:t>„zákon</w:t>
      </w:r>
      <w:del w:id="38" w:author="Čáp Vilém" w:date="2020-12-02T15:47:00Z">
        <w:r w:rsidR="00E6381D" w:rsidRPr="007F1A14" w:rsidDel="001707D3">
          <w:rPr>
            <w:rFonts w:ascii="Times New Roman" w:eastAsia="Times New Roman" w:hAnsi="Times New Roman" w:cs="Times New Roman"/>
            <w:color w:val="000000" w:themeColor="text1"/>
            <w:sz w:val="24"/>
            <w:szCs w:val="24"/>
            <w:lang w:eastAsia="cs-CZ"/>
          </w:rPr>
          <w:delText xml:space="preserve"> </w:delText>
        </w:r>
      </w:del>
      <w:r w:rsidR="00EC5440" w:rsidRPr="007F1A14">
        <w:rPr>
          <w:rFonts w:ascii="Times New Roman" w:eastAsia="Times New Roman" w:hAnsi="Times New Roman" w:cs="Times New Roman"/>
          <w:color w:val="000000" w:themeColor="text1"/>
          <w:sz w:val="24"/>
          <w:szCs w:val="24"/>
          <w:lang w:eastAsia="cs-CZ"/>
        </w:rPr>
        <w:t xml:space="preserve"> </w:t>
      </w:r>
      <w:r w:rsidR="00E6381D" w:rsidRPr="007F1A14">
        <w:rPr>
          <w:rFonts w:ascii="Times New Roman" w:eastAsia="Times New Roman" w:hAnsi="Times New Roman" w:cs="Times New Roman"/>
          <w:color w:val="000000" w:themeColor="text1"/>
          <w:sz w:val="24"/>
          <w:szCs w:val="24"/>
          <w:lang w:eastAsia="cs-CZ"/>
        </w:rPr>
        <w:t>č. 250/2000 Sb.) t</w:t>
      </w:r>
      <w:r w:rsidR="00424FC0" w:rsidRPr="007F1A14">
        <w:rPr>
          <w:rFonts w:ascii="Times New Roman" w:eastAsia="Times New Roman" w:hAnsi="Times New Roman" w:cs="Times New Roman"/>
          <w:color w:val="000000" w:themeColor="text1"/>
          <w:sz w:val="24"/>
          <w:szCs w:val="24"/>
          <w:lang w:eastAsia="cs-CZ"/>
        </w:rPr>
        <w:t>yto</w:t>
      </w:r>
      <w:r w:rsidR="00E6381D" w:rsidRPr="007F1A14">
        <w:rPr>
          <w:rFonts w:ascii="Times New Roman" w:eastAsia="Times New Roman" w:hAnsi="Times New Roman" w:cs="Times New Roman"/>
          <w:color w:val="000000" w:themeColor="text1"/>
          <w:sz w:val="24"/>
          <w:szCs w:val="24"/>
          <w:lang w:eastAsia="cs-CZ"/>
        </w:rPr>
        <w:t xml:space="preserve"> </w:t>
      </w:r>
      <w:r w:rsidR="00424FC0" w:rsidRPr="007F1A14">
        <w:rPr>
          <w:rFonts w:ascii="Times New Roman" w:eastAsia="Times New Roman" w:hAnsi="Times New Roman" w:cs="Times New Roman"/>
          <w:color w:val="000000" w:themeColor="text1"/>
          <w:sz w:val="24"/>
          <w:szCs w:val="24"/>
          <w:lang w:eastAsia="cs-CZ"/>
        </w:rPr>
        <w:t>Zásady</w:t>
      </w:r>
      <w:r w:rsidR="00FB107D">
        <w:rPr>
          <w:rFonts w:ascii="Times New Roman" w:eastAsia="Times New Roman" w:hAnsi="Times New Roman" w:cs="Times New Roman"/>
          <w:color w:val="000000" w:themeColor="text1"/>
          <w:sz w:val="24"/>
          <w:szCs w:val="24"/>
          <w:lang w:eastAsia="cs-CZ"/>
        </w:rPr>
        <w:t xml:space="preserve"> pro poskytnutí individuální</w:t>
      </w:r>
      <w:r w:rsidR="00E6381D" w:rsidRPr="007F1A14">
        <w:rPr>
          <w:rFonts w:ascii="Times New Roman" w:eastAsia="Times New Roman" w:hAnsi="Times New Roman" w:cs="Times New Roman"/>
          <w:color w:val="000000" w:themeColor="text1"/>
          <w:sz w:val="24"/>
          <w:szCs w:val="24"/>
          <w:lang w:eastAsia="cs-CZ"/>
        </w:rPr>
        <w:t xml:space="preserve"> </w:t>
      </w:r>
      <w:r w:rsidR="009B139D" w:rsidRPr="007F1A14">
        <w:rPr>
          <w:rFonts w:ascii="Times New Roman" w:eastAsia="Times New Roman" w:hAnsi="Times New Roman" w:cs="Times New Roman"/>
          <w:color w:val="000000" w:themeColor="text1"/>
          <w:sz w:val="24"/>
          <w:szCs w:val="24"/>
          <w:lang w:eastAsia="cs-CZ"/>
        </w:rPr>
        <w:t>dotace</w:t>
      </w:r>
      <w:r w:rsidR="00E6381D" w:rsidRPr="007F1A14">
        <w:rPr>
          <w:rFonts w:ascii="Times New Roman" w:eastAsia="Times New Roman" w:hAnsi="Times New Roman" w:cs="Times New Roman"/>
          <w:color w:val="000000" w:themeColor="text1"/>
          <w:sz w:val="24"/>
          <w:szCs w:val="24"/>
          <w:lang w:eastAsia="cs-CZ"/>
        </w:rPr>
        <w:t xml:space="preserve"> z rozpočtu M</w:t>
      </w:r>
      <w:r w:rsidR="00AD3A2A" w:rsidRPr="007F1A14">
        <w:rPr>
          <w:rFonts w:ascii="Times New Roman" w:eastAsia="Times New Roman" w:hAnsi="Times New Roman" w:cs="Times New Roman"/>
          <w:color w:val="000000" w:themeColor="text1"/>
          <w:sz w:val="24"/>
          <w:szCs w:val="24"/>
          <w:lang w:eastAsia="cs-CZ"/>
        </w:rPr>
        <w:t>ěstské části</w:t>
      </w:r>
      <w:r w:rsidR="00E6381D" w:rsidRPr="007F1A14">
        <w:rPr>
          <w:rFonts w:ascii="Times New Roman" w:eastAsia="Times New Roman" w:hAnsi="Times New Roman" w:cs="Times New Roman"/>
          <w:color w:val="000000" w:themeColor="text1"/>
          <w:sz w:val="24"/>
          <w:szCs w:val="24"/>
          <w:lang w:eastAsia="cs-CZ"/>
        </w:rPr>
        <w:t xml:space="preserve"> Praha </w:t>
      </w:r>
      <w:r w:rsidR="009B139D" w:rsidRPr="007F1A14">
        <w:rPr>
          <w:rFonts w:ascii="Times New Roman" w:eastAsia="Times New Roman" w:hAnsi="Times New Roman" w:cs="Times New Roman"/>
          <w:color w:val="000000" w:themeColor="text1"/>
          <w:sz w:val="24"/>
          <w:szCs w:val="24"/>
          <w:lang w:eastAsia="cs-CZ"/>
        </w:rPr>
        <w:t>20</w:t>
      </w:r>
      <w:r w:rsidR="00E6381D" w:rsidRPr="007F1A14">
        <w:rPr>
          <w:rFonts w:ascii="Times New Roman" w:eastAsia="Times New Roman" w:hAnsi="Times New Roman" w:cs="Times New Roman"/>
          <w:color w:val="000000" w:themeColor="text1"/>
          <w:sz w:val="24"/>
          <w:szCs w:val="24"/>
          <w:lang w:eastAsia="cs-CZ"/>
        </w:rPr>
        <w:t xml:space="preserve"> (dále jen „</w:t>
      </w:r>
      <w:r w:rsidR="00424FC0" w:rsidRPr="007F1A14">
        <w:rPr>
          <w:rFonts w:ascii="Times New Roman" w:eastAsia="Times New Roman" w:hAnsi="Times New Roman" w:cs="Times New Roman"/>
          <w:color w:val="000000" w:themeColor="text1"/>
          <w:sz w:val="24"/>
          <w:szCs w:val="24"/>
          <w:lang w:eastAsia="cs-CZ"/>
        </w:rPr>
        <w:t>zásady</w:t>
      </w:r>
      <w:r w:rsidR="00E6381D" w:rsidRPr="007F1A14">
        <w:rPr>
          <w:rFonts w:ascii="Times New Roman" w:eastAsia="Times New Roman" w:hAnsi="Times New Roman" w:cs="Times New Roman"/>
          <w:color w:val="000000" w:themeColor="text1"/>
          <w:sz w:val="24"/>
          <w:szCs w:val="24"/>
          <w:lang w:eastAsia="cs-CZ"/>
        </w:rPr>
        <w:t xml:space="preserve">“), podle nichž bude </w:t>
      </w:r>
      <w:r w:rsidRPr="007F1A14">
        <w:rPr>
          <w:rFonts w:ascii="Times New Roman" w:eastAsia="Times New Roman" w:hAnsi="Times New Roman" w:cs="Times New Roman"/>
          <w:color w:val="000000" w:themeColor="text1"/>
          <w:sz w:val="24"/>
          <w:szCs w:val="24"/>
          <w:lang w:eastAsia="cs-CZ"/>
        </w:rPr>
        <w:t>MČ</w:t>
      </w:r>
      <w:r w:rsidR="00AD3A2A" w:rsidRPr="007F1A14">
        <w:rPr>
          <w:rFonts w:ascii="Times New Roman" w:eastAsia="Times New Roman" w:hAnsi="Times New Roman" w:cs="Times New Roman"/>
          <w:color w:val="000000" w:themeColor="text1"/>
          <w:sz w:val="24"/>
          <w:szCs w:val="24"/>
          <w:lang w:eastAsia="cs-CZ"/>
        </w:rPr>
        <w:t xml:space="preserve"> </w:t>
      </w:r>
      <w:r w:rsidR="00E6381D" w:rsidRPr="007F1A14">
        <w:rPr>
          <w:rFonts w:ascii="Times New Roman" w:eastAsia="Times New Roman" w:hAnsi="Times New Roman" w:cs="Times New Roman"/>
          <w:color w:val="000000" w:themeColor="text1"/>
          <w:sz w:val="24"/>
          <w:szCs w:val="24"/>
          <w:lang w:eastAsia="cs-CZ"/>
        </w:rPr>
        <w:t xml:space="preserve">Praha </w:t>
      </w:r>
      <w:r w:rsidR="009B139D" w:rsidRPr="007F1A14">
        <w:rPr>
          <w:rFonts w:ascii="Times New Roman" w:eastAsia="Times New Roman" w:hAnsi="Times New Roman" w:cs="Times New Roman"/>
          <w:color w:val="000000" w:themeColor="text1"/>
          <w:sz w:val="24"/>
          <w:szCs w:val="24"/>
          <w:lang w:eastAsia="cs-CZ"/>
        </w:rPr>
        <w:t>20</w:t>
      </w:r>
      <w:r w:rsidR="00E6381D" w:rsidRPr="007F1A14">
        <w:rPr>
          <w:rFonts w:ascii="Times New Roman" w:eastAsia="Times New Roman" w:hAnsi="Times New Roman" w:cs="Times New Roman"/>
          <w:color w:val="000000" w:themeColor="text1"/>
          <w:sz w:val="24"/>
          <w:szCs w:val="24"/>
          <w:lang w:eastAsia="cs-CZ"/>
        </w:rPr>
        <w:t xml:space="preserve"> ze svého rozpočtu </w:t>
      </w:r>
      <w:r w:rsidR="00BC35C3" w:rsidRPr="007F1A14">
        <w:rPr>
          <w:rFonts w:ascii="Times New Roman" w:eastAsia="Times New Roman" w:hAnsi="Times New Roman" w:cs="Times New Roman"/>
          <w:color w:val="000000" w:themeColor="text1"/>
          <w:sz w:val="24"/>
          <w:szCs w:val="24"/>
          <w:lang w:eastAsia="cs-CZ"/>
        </w:rPr>
        <w:t>poskytovat právnickým a fyzickým osobám individuální dotace, a to</w:t>
      </w:r>
      <w:r w:rsidR="00E6381D" w:rsidRPr="007F1A14">
        <w:rPr>
          <w:rFonts w:ascii="Times New Roman" w:eastAsia="Times New Roman" w:hAnsi="Times New Roman" w:cs="Times New Roman"/>
          <w:color w:val="000000" w:themeColor="text1"/>
          <w:sz w:val="24"/>
          <w:szCs w:val="24"/>
          <w:lang w:eastAsia="cs-CZ"/>
        </w:rPr>
        <w:t xml:space="preserve"> zejména na rozvoj sportu a tělovýchovy, kultury, vzdělávání, zdravotni</w:t>
      </w:r>
      <w:r w:rsidR="00A05008" w:rsidRPr="007F1A14">
        <w:rPr>
          <w:rFonts w:ascii="Times New Roman" w:eastAsia="Times New Roman" w:hAnsi="Times New Roman" w:cs="Times New Roman"/>
          <w:color w:val="000000" w:themeColor="text1"/>
          <w:sz w:val="24"/>
          <w:szCs w:val="24"/>
          <w:lang w:eastAsia="cs-CZ"/>
        </w:rPr>
        <w:t xml:space="preserve">ctví, sociálních služeb </w:t>
      </w:r>
      <w:r w:rsidR="00AD3A2A" w:rsidRPr="007F1A14">
        <w:rPr>
          <w:rFonts w:ascii="Times New Roman" w:eastAsia="Times New Roman" w:hAnsi="Times New Roman" w:cs="Times New Roman"/>
          <w:color w:val="000000" w:themeColor="text1"/>
          <w:sz w:val="24"/>
          <w:szCs w:val="24"/>
          <w:lang w:eastAsia="cs-CZ"/>
        </w:rPr>
        <w:t xml:space="preserve">a další volnočasové aktivity, a to v návaznosti na zdrojové možnosti rozpočtu </w:t>
      </w:r>
      <w:r w:rsidRPr="007F1A14">
        <w:rPr>
          <w:rFonts w:ascii="Times New Roman" w:eastAsia="Times New Roman" w:hAnsi="Times New Roman" w:cs="Times New Roman"/>
          <w:color w:val="000000" w:themeColor="text1"/>
          <w:sz w:val="24"/>
          <w:szCs w:val="24"/>
          <w:lang w:eastAsia="cs-CZ"/>
        </w:rPr>
        <w:t>MČ</w:t>
      </w:r>
      <w:r w:rsidR="007337C0" w:rsidRPr="007F1A14">
        <w:rPr>
          <w:rFonts w:ascii="Times New Roman" w:eastAsia="Times New Roman" w:hAnsi="Times New Roman" w:cs="Times New Roman"/>
          <w:color w:val="000000" w:themeColor="text1"/>
          <w:sz w:val="24"/>
          <w:szCs w:val="24"/>
          <w:lang w:eastAsia="cs-CZ"/>
        </w:rPr>
        <w:t xml:space="preserve"> Praha 20, schváleného Zastupitelstvem </w:t>
      </w:r>
      <w:r w:rsidRPr="007F1A14">
        <w:rPr>
          <w:rFonts w:ascii="Times New Roman" w:eastAsia="Times New Roman" w:hAnsi="Times New Roman" w:cs="Times New Roman"/>
          <w:color w:val="000000" w:themeColor="text1"/>
          <w:sz w:val="24"/>
          <w:szCs w:val="24"/>
          <w:lang w:eastAsia="cs-CZ"/>
        </w:rPr>
        <w:t>městské části</w:t>
      </w:r>
      <w:r w:rsidR="007337C0" w:rsidRPr="007F1A14">
        <w:rPr>
          <w:rFonts w:ascii="Times New Roman" w:eastAsia="Times New Roman" w:hAnsi="Times New Roman" w:cs="Times New Roman"/>
          <w:color w:val="000000" w:themeColor="text1"/>
          <w:sz w:val="24"/>
          <w:szCs w:val="24"/>
          <w:lang w:eastAsia="cs-CZ"/>
        </w:rPr>
        <w:t xml:space="preserve"> Praha 20 na příslušný kalendářní rok</w:t>
      </w:r>
      <w:r w:rsidR="001B1244" w:rsidRPr="00AB2731">
        <w:rPr>
          <w:rFonts w:ascii="Times New Roman" w:eastAsia="Times New Roman" w:hAnsi="Times New Roman" w:cs="Times New Roman"/>
          <w:sz w:val="24"/>
          <w:szCs w:val="24"/>
          <w:lang w:eastAsia="cs-CZ"/>
        </w:rPr>
        <w:t xml:space="preserve">, kdy akce budou realizovány v období od </w:t>
      </w:r>
      <w:proofErr w:type="gramStart"/>
      <w:r w:rsidR="001B1244" w:rsidRPr="00AB2731">
        <w:rPr>
          <w:rFonts w:ascii="Times New Roman" w:eastAsia="Times New Roman" w:hAnsi="Times New Roman" w:cs="Times New Roman"/>
          <w:sz w:val="24"/>
          <w:szCs w:val="24"/>
          <w:lang w:eastAsia="cs-CZ"/>
        </w:rPr>
        <w:t>1.1.</w:t>
      </w:r>
      <w:del w:id="39" w:author="Čáp Vilém" w:date="2020-12-02T15:14:00Z">
        <w:r w:rsidR="001B1244" w:rsidRPr="00AB2731" w:rsidDel="00A629C9">
          <w:rPr>
            <w:rFonts w:ascii="Times New Roman" w:eastAsia="Times New Roman" w:hAnsi="Times New Roman" w:cs="Times New Roman"/>
            <w:sz w:val="24"/>
            <w:szCs w:val="24"/>
            <w:lang w:eastAsia="cs-CZ"/>
          </w:rPr>
          <w:delText xml:space="preserve">2020 </w:delText>
        </w:r>
      </w:del>
      <w:ins w:id="40" w:author="Čáp Vilém" w:date="2020-12-02T15:14:00Z">
        <w:r w:rsidR="00A629C9" w:rsidRPr="00AB2731">
          <w:rPr>
            <w:rFonts w:ascii="Times New Roman" w:eastAsia="Times New Roman" w:hAnsi="Times New Roman" w:cs="Times New Roman"/>
            <w:sz w:val="24"/>
            <w:szCs w:val="24"/>
            <w:lang w:eastAsia="cs-CZ"/>
          </w:rPr>
          <w:t>202</w:t>
        </w:r>
        <w:r w:rsidR="00A629C9">
          <w:rPr>
            <w:rFonts w:ascii="Times New Roman" w:eastAsia="Times New Roman" w:hAnsi="Times New Roman" w:cs="Times New Roman"/>
            <w:sz w:val="24"/>
            <w:szCs w:val="24"/>
            <w:lang w:eastAsia="cs-CZ"/>
          </w:rPr>
          <w:t>1</w:t>
        </w:r>
        <w:proofErr w:type="gramEnd"/>
        <w:r w:rsidR="00A629C9" w:rsidRPr="00AB2731">
          <w:rPr>
            <w:rFonts w:ascii="Times New Roman" w:eastAsia="Times New Roman" w:hAnsi="Times New Roman" w:cs="Times New Roman"/>
            <w:sz w:val="24"/>
            <w:szCs w:val="24"/>
            <w:lang w:eastAsia="cs-CZ"/>
          </w:rPr>
          <w:t xml:space="preserve"> </w:t>
        </w:r>
      </w:ins>
      <w:r w:rsidR="001B1244" w:rsidRPr="00AB2731">
        <w:rPr>
          <w:rFonts w:ascii="Times New Roman" w:eastAsia="Times New Roman" w:hAnsi="Times New Roman" w:cs="Times New Roman"/>
          <w:sz w:val="24"/>
          <w:szCs w:val="24"/>
          <w:lang w:eastAsia="cs-CZ"/>
        </w:rPr>
        <w:t>do 31.12.</w:t>
      </w:r>
      <w:del w:id="41" w:author="Čáp Vilém" w:date="2020-12-02T15:14:00Z">
        <w:r w:rsidR="001B1244" w:rsidRPr="00AB2731" w:rsidDel="00A629C9">
          <w:rPr>
            <w:rFonts w:ascii="Times New Roman" w:eastAsia="Times New Roman" w:hAnsi="Times New Roman" w:cs="Times New Roman"/>
            <w:sz w:val="24"/>
            <w:szCs w:val="24"/>
            <w:lang w:eastAsia="cs-CZ"/>
          </w:rPr>
          <w:delText>2020</w:delText>
        </w:r>
      </w:del>
      <w:ins w:id="42" w:author="Čáp Vilém" w:date="2020-12-02T15:14:00Z">
        <w:r w:rsidR="00A629C9" w:rsidRPr="00AB2731">
          <w:rPr>
            <w:rFonts w:ascii="Times New Roman" w:eastAsia="Times New Roman" w:hAnsi="Times New Roman" w:cs="Times New Roman"/>
            <w:sz w:val="24"/>
            <w:szCs w:val="24"/>
            <w:lang w:eastAsia="cs-CZ"/>
          </w:rPr>
          <w:t>202</w:t>
        </w:r>
        <w:r w:rsidR="00A629C9">
          <w:rPr>
            <w:rFonts w:ascii="Times New Roman" w:eastAsia="Times New Roman" w:hAnsi="Times New Roman" w:cs="Times New Roman"/>
            <w:sz w:val="24"/>
            <w:szCs w:val="24"/>
            <w:lang w:eastAsia="cs-CZ"/>
          </w:rPr>
          <w:t>1</w:t>
        </w:r>
      </w:ins>
      <w:r w:rsidR="007337C0" w:rsidRPr="00AB2731">
        <w:rPr>
          <w:rFonts w:ascii="Times New Roman" w:eastAsia="Times New Roman" w:hAnsi="Times New Roman" w:cs="Times New Roman"/>
          <w:sz w:val="24"/>
          <w:szCs w:val="24"/>
          <w:lang w:eastAsia="cs-CZ"/>
        </w:rPr>
        <w:t>. Jedná se o veřejno</w:t>
      </w:r>
      <w:r w:rsidR="00FB107D" w:rsidRPr="00AB2731">
        <w:rPr>
          <w:rFonts w:ascii="Times New Roman" w:eastAsia="Times New Roman" w:hAnsi="Times New Roman" w:cs="Times New Roman"/>
          <w:sz w:val="24"/>
          <w:szCs w:val="24"/>
          <w:lang w:eastAsia="cs-CZ"/>
        </w:rPr>
        <w:t xml:space="preserve">u finanční </w:t>
      </w:r>
      <w:r w:rsidR="00FB107D">
        <w:rPr>
          <w:rFonts w:ascii="Times New Roman" w:eastAsia="Times New Roman" w:hAnsi="Times New Roman" w:cs="Times New Roman"/>
          <w:color w:val="000000" w:themeColor="text1"/>
          <w:sz w:val="24"/>
          <w:szCs w:val="24"/>
          <w:lang w:eastAsia="cs-CZ"/>
        </w:rPr>
        <w:t>podporu podle zákona</w:t>
      </w:r>
      <w:r w:rsidR="00EC5440" w:rsidRPr="007F1A14">
        <w:rPr>
          <w:rFonts w:ascii="Times New Roman" w:eastAsia="Times New Roman" w:hAnsi="Times New Roman" w:cs="Times New Roman"/>
          <w:color w:val="000000" w:themeColor="text1"/>
          <w:sz w:val="24"/>
          <w:szCs w:val="24"/>
          <w:lang w:eastAsia="cs-CZ"/>
        </w:rPr>
        <w:t xml:space="preserve"> </w:t>
      </w:r>
      <w:r w:rsidR="007337C0" w:rsidRPr="007F1A14">
        <w:rPr>
          <w:rFonts w:ascii="Times New Roman" w:eastAsia="Times New Roman" w:hAnsi="Times New Roman" w:cs="Times New Roman"/>
          <w:color w:val="000000" w:themeColor="text1"/>
          <w:sz w:val="24"/>
          <w:szCs w:val="24"/>
          <w:lang w:eastAsia="cs-CZ"/>
        </w:rPr>
        <w:t>č. 320/2001 Sb., o finanční kontrole ve veřejné správě, ve znění pozdějších předpisů.</w:t>
      </w:r>
    </w:p>
    <w:p w:rsidR="005C3E66" w:rsidRPr="007F1A14" w:rsidRDefault="005C3E66" w:rsidP="00E6381D">
      <w:pPr>
        <w:shd w:val="clear" w:color="auto" w:fill="FFFFFF"/>
        <w:spacing w:after="150" w:line="240" w:lineRule="atLeast"/>
        <w:jc w:val="center"/>
        <w:rPr>
          <w:rFonts w:ascii="Times New Roman" w:eastAsia="Times New Roman" w:hAnsi="Times New Roman" w:cs="Times New Roman"/>
          <w:b/>
          <w:bCs/>
          <w:color w:val="000000" w:themeColor="text1"/>
          <w:sz w:val="24"/>
          <w:szCs w:val="24"/>
          <w:lang w:eastAsia="cs-CZ"/>
        </w:rPr>
      </w:pPr>
    </w:p>
    <w:p w:rsidR="00E6381D" w:rsidRPr="009B139D" w:rsidRDefault="00E6381D" w:rsidP="00E6381D">
      <w:pPr>
        <w:shd w:val="clear" w:color="auto" w:fill="FFFFFF"/>
        <w:spacing w:after="150" w:line="240" w:lineRule="atLeast"/>
        <w:jc w:val="center"/>
        <w:rPr>
          <w:rFonts w:ascii="Times New Roman" w:eastAsia="Times New Roman" w:hAnsi="Times New Roman" w:cs="Times New Roman"/>
          <w:color w:val="363636"/>
          <w:sz w:val="24"/>
          <w:szCs w:val="24"/>
          <w:lang w:eastAsia="cs-CZ"/>
        </w:rPr>
      </w:pPr>
      <w:r w:rsidRPr="009B139D">
        <w:rPr>
          <w:rFonts w:ascii="Times New Roman" w:eastAsia="Times New Roman" w:hAnsi="Times New Roman" w:cs="Times New Roman"/>
          <w:b/>
          <w:bCs/>
          <w:color w:val="363636"/>
          <w:sz w:val="24"/>
          <w:szCs w:val="24"/>
          <w:lang w:eastAsia="cs-CZ"/>
        </w:rPr>
        <w:t>II.</w:t>
      </w:r>
      <w:r w:rsidRPr="009B139D">
        <w:rPr>
          <w:rFonts w:ascii="Times New Roman" w:eastAsia="Times New Roman" w:hAnsi="Times New Roman" w:cs="Times New Roman"/>
          <w:b/>
          <w:bCs/>
          <w:color w:val="363636"/>
          <w:sz w:val="24"/>
          <w:szCs w:val="24"/>
          <w:lang w:eastAsia="cs-CZ"/>
        </w:rPr>
        <w:br/>
      </w:r>
      <w:r w:rsidR="00AD3A2A">
        <w:rPr>
          <w:rFonts w:ascii="Times New Roman" w:eastAsia="Times New Roman" w:hAnsi="Times New Roman" w:cs="Times New Roman"/>
          <w:b/>
          <w:bCs/>
          <w:color w:val="363636"/>
          <w:sz w:val="24"/>
          <w:szCs w:val="24"/>
          <w:lang w:eastAsia="cs-CZ"/>
        </w:rPr>
        <w:t xml:space="preserve">Poskytovaná </w:t>
      </w:r>
      <w:r w:rsidR="00FF74E3" w:rsidRPr="009B139D">
        <w:rPr>
          <w:rFonts w:ascii="Times New Roman" w:eastAsia="Times New Roman" w:hAnsi="Times New Roman" w:cs="Times New Roman"/>
          <w:b/>
          <w:bCs/>
          <w:color w:val="363636"/>
          <w:sz w:val="24"/>
          <w:szCs w:val="24"/>
          <w:lang w:eastAsia="cs-CZ"/>
        </w:rPr>
        <w:t>finanční podpor</w:t>
      </w:r>
      <w:r w:rsidR="00FF74E3">
        <w:rPr>
          <w:rFonts w:ascii="Times New Roman" w:eastAsia="Times New Roman" w:hAnsi="Times New Roman" w:cs="Times New Roman"/>
          <w:b/>
          <w:bCs/>
          <w:color w:val="363636"/>
          <w:sz w:val="24"/>
          <w:szCs w:val="24"/>
          <w:lang w:eastAsia="cs-CZ"/>
        </w:rPr>
        <w:t xml:space="preserve">a - </w:t>
      </w:r>
      <w:r w:rsidR="00AD3A2A">
        <w:rPr>
          <w:rFonts w:ascii="Times New Roman" w:eastAsia="Times New Roman" w:hAnsi="Times New Roman" w:cs="Times New Roman"/>
          <w:b/>
          <w:bCs/>
          <w:color w:val="363636"/>
          <w:sz w:val="24"/>
          <w:szCs w:val="24"/>
          <w:lang w:eastAsia="cs-CZ"/>
        </w:rPr>
        <w:t xml:space="preserve">individuální dotace </w:t>
      </w:r>
    </w:p>
    <w:p w:rsidR="00E044A9" w:rsidRPr="00713075" w:rsidRDefault="00C857D8" w:rsidP="00E6381D">
      <w:pPr>
        <w:shd w:val="clear" w:color="auto" w:fill="FFFFFF"/>
        <w:spacing w:after="150" w:line="240" w:lineRule="atLeast"/>
        <w:jc w:val="both"/>
        <w:rPr>
          <w:rFonts w:ascii="Times New Roman" w:eastAsia="Times New Roman" w:hAnsi="Times New Roman" w:cs="Times New Roman"/>
          <w:color w:val="000000" w:themeColor="text1"/>
          <w:sz w:val="24"/>
          <w:szCs w:val="24"/>
          <w:lang w:eastAsia="cs-CZ"/>
        </w:rPr>
      </w:pPr>
      <w:r w:rsidRPr="00713075">
        <w:rPr>
          <w:rFonts w:ascii="Times New Roman" w:eastAsia="Times New Roman" w:hAnsi="Times New Roman" w:cs="Times New Roman"/>
          <w:color w:val="000000" w:themeColor="text1"/>
          <w:sz w:val="24"/>
          <w:szCs w:val="24"/>
          <w:lang w:eastAsia="cs-CZ"/>
        </w:rPr>
        <w:t>Individuální d</w:t>
      </w:r>
      <w:r w:rsidR="006238BA" w:rsidRPr="00713075">
        <w:rPr>
          <w:rFonts w:ascii="Times New Roman" w:eastAsia="Times New Roman" w:hAnsi="Times New Roman" w:cs="Times New Roman"/>
          <w:color w:val="000000" w:themeColor="text1"/>
          <w:sz w:val="24"/>
          <w:szCs w:val="24"/>
          <w:lang w:eastAsia="cs-CZ"/>
        </w:rPr>
        <w:t>otaci</w:t>
      </w:r>
      <w:r w:rsidRPr="00713075">
        <w:rPr>
          <w:rFonts w:ascii="Times New Roman" w:eastAsia="Times New Roman" w:hAnsi="Times New Roman" w:cs="Times New Roman"/>
          <w:color w:val="000000" w:themeColor="text1"/>
          <w:sz w:val="24"/>
          <w:szCs w:val="24"/>
          <w:lang w:eastAsia="cs-CZ"/>
        </w:rPr>
        <w:t xml:space="preserve"> (dále jen „dotace“)</w:t>
      </w:r>
      <w:r w:rsidR="006238BA" w:rsidRPr="00713075">
        <w:rPr>
          <w:rFonts w:ascii="Times New Roman" w:eastAsia="Times New Roman" w:hAnsi="Times New Roman" w:cs="Times New Roman"/>
          <w:color w:val="000000" w:themeColor="text1"/>
          <w:sz w:val="24"/>
          <w:szCs w:val="24"/>
          <w:lang w:eastAsia="cs-CZ"/>
        </w:rPr>
        <w:t xml:space="preserve"> lze </w:t>
      </w:r>
      <w:r w:rsidR="007337C0" w:rsidRPr="00713075">
        <w:rPr>
          <w:rFonts w:ascii="Times New Roman" w:eastAsia="Times New Roman" w:hAnsi="Times New Roman" w:cs="Times New Roman"/>
          <w:color w:val="000000" w:themeColor="text1"/>
          <w:sz w:val="24"/>
          <w:szCs w:val="24"/>
          <w:lang w:eastAsia="cs-CZ"/>
        </w:rPr>
        <w:t>poskyt</w:t>
      </w:r>
      <w:r w:rsidR="00E044A9" w:rsidRPr="00713075">
        <w:rPr>
          <w:rFonts w:ascii="Times New Roman" w:eastAsia="Times New Roman" w:hAnsi="Times New Roman" w:cs="Times New Roman"/>
          <w:color w:val="000000" w:themeColor="text1"/>
          <w:sz w:val="24"/>
          <w:szCs w:val="24"/>
          <w:lang w:eastAsia="cs-CZ"/>
        </w:rPr>
        <w:t xml:space="preserve">nout pouze na základě řádně podané písemné žádosti </w:t>
      </w:r>
      <w:r w:rsidR="005C3E66" w:rsidRPr="00713075">
        <w:rPr>
          <w:rFonts w:ascii="Times New Roman" w:eastAsia="Times New Roman" w:hAnsi="Times New Roman" w:cs="Times New Roman"/>
          <w:color w:val="000000" w:themeColor="text1"/>
          <w:sz w:val="24"/>
          <w:szCs w:val="24"/>
          <w:lang w:eastAsia="cs-CZ"/>
        </w:rPr>
        <w:t xml:space="preserve">na předepsaném formuláři </w:t>
      </w:r>
      <w:r w:rsidR="00E044A9" w:rsidRPr="00713075">
        <w:rPr>
          <w:rFonts w:ascii="Times New Roman" w:eastAsia="Times New Roman" w:hAnsi="Times New Roman" w:cs="Times New Roman"/>
          <w:color w:val="000000" w:themeColor="text1"/>
          <w:sz w:val="24"/>
          <w:szCs w:val="24"/>
          <w:lang w:eastAsia="cs-CZ"/>
        </w:rPr>
        <w:t xml:space="preserve">a na základě uzavřené veřejnoprávní smlouvy </w:t>
      </w:r>
      <w:r w:rsidR="004D2138" w:rsidRPr="00713075">
        <w:rPr>
          <w:rFonts w:ascii="Times New Roman" w:eastAsia="Times New Roman" w:hAnsi="Times New Roman" w:cs="Times New Roman"/>
          <w:color w:val="000000" w:themeColor="text1"/>
          <w:sz w:val="24"/>
          <w:szCs w:val="24"/>
          <w:lang w:eastAsia="cs-CZ"/>
        </w:rPr>
        <w:t xml:space="preserve">         </w:t>
      </w:r>
      <w:del w:id="43" w:author="Čáp Vilém" w:date="2020-12-02T15:47:00Z">
        <w:r w:rsidR="004D2138" w:rsidRPr="00713075" w:rsidDel="001707D3">
          <w:rPr>
            <w:rFonts w:ascii="Times New Roman" w:eastAsia="Times New Roman" w:hAnsi="Times New Roman" w:cs="Times New Roman"/>
            <w:color w:val="000000" w:themeColor="text1"/>
            <w:sz w:val="24"/>
            <w:szCs w:val="24"/>
            <w:lang w:eastAsia="cs-CZ"/>
          </w:rPr>
          <w:delText xml:space="preserve"> </w:delText>
        </w:r>
      </w:del>
      <w:r w:rsidR="00E044A9" w:rsidRPr="00713075">
        <w:rPr>
          <w:rFonts w:ascii="Times New Roman" w:eastAsia="Times New Roman" w:hAnsi="Times New Roman" w:cs="Times New Roman"/>
          <w:color w:val="000000" w:themeColor="text1"/>
          <w:sz w:val="24"/>
          <w:szCs w:val="24"/>
          <w:lang w:eastAsia="cs-CZ"/>
        </w:rPr>
        <w:t xml:space="preserve">o poskytnutí dotace mezi příjemcem dotace </w:t>
      </w:r>
      <w:r w:rsidR="0019158E" w:rsidRPr="00713075">
        <w:rPr>
          <w:rFonts w:ascii="Times New Roman" w:eastAsia="Times New Roman" w:hAnsi="Times New Roman" w:cs="Times New Roman"/>
          <w:color w:val="000000" w:themeColor="text1"/>
          <w:sz w:val="24"/>
          <w:szCs w:val="24"/>
          <w:lang w:eastAsia="cs-CZ"/>
        </w:rPr>
        <w:t xml:space="preserve">(žadatel) </w:t>
      </w:r>
      <w:r w:rsidR="00E044A9" w:rsidRPr="00713075">
        <w:rPr>
          <w:rFonts w:ascii="Times New Roman" w:eastAsia="Times New Roman" w:hAnsi="Times New Roman" w:cs="Times New Roman"/>
          <w:color w:val="000000" w:themeColor="text1"/>
          <w:sz w:val="24"/>
          <w:szCs w:val="24"/>
          <w:lang w:eastAsia="cs-CZ"/>
        </w:rPr>
        <w:t>a poskytovatelem</w:t>
      </w:r>
      <w:r w:rsidR="007337C0" w:rsidRPr="00713075">
        <w:rPr>
          <w:rFonts w:ascii="Times New Roman" w:eastAsia="Times New Roman" w:hAnsi="Times New Roman" w:cs="Times New Roman"/>
          <w:color w:val="000000" w:themeColor="text1"/>
          <w:sz w:val="24"/>
          <w:szCs w:val="24"/>
          <w:lang w:eastAsia="cs-CZ"/>
        </w:rPr>
        <w:t xml:space="preserve"> </w:t>
      </w:r>
      <w:r w:rsidR="00E044A9" w:rsidRPr="00713075">
        <w:rPr>
          <w:rFonts w:ascii="Times New Roman" w:eastAsia="Times New Roman" w:hAnsi="Times New Roman" w:cs="Times New Roman"/>
          <w:color w:val="000000" w:themeColor="text1"/>
          <w:sz w:val="24"/>
          <w:szCs w:val="24"/>
          <w:lang w:eastAsia="cs-CZ"/>
        </w:rPr>
        <w:t>dotace</w:t>
      </w:r>
      <w:r w:rsidR="0019158E" w:rsidRPr="00713075">
        <w:rPr>
          <w:rFonts w:ascii="Times New Roman" w:eastAsia="Times New Roman" w:hAnsi="Times New Roman" w:cs="Times New Roman"/>
          <w:color w:val="000000" w:themeColor="text1"/>
          <w:sz w:val="24"/>
          <w:szCs w:val="24"/>
          <w:lang w:eastAsia="cs-CZ"/>
        </w:rPr>
        <w:t xml:space="preserve"> (</w:t>
      </w:r>
      <w:r w:rsidR="001C38B5" w:rsidRPr="00713075">
        <w:rPr>
          <w:rFonts w:ascii="Times New Roman" w:eastAsia="Times New Roman" w:hAnsi="Times New Roman" w:cs="Times New Roman"/>
          <w:color w:val="000000" w:themeColor="text1"/>
          <w:sz w:val="24"/>
          <w:szCs w:val="24"/>
          <w:lang w:eastAsia="cs-CZ"/>
        </w:rPr>
        <w:t>MČ</w:t>
      </w:r>
      <w:r w:rsidR="0019158E" w:rsidRPr="00713075">
        <w:rPr>
          <w:rFonts w:ascii="Times New Roman" w:eastAsia="Times New Roman" w:hAnsi="Times New Roman" w:cs="Times New Roman"/>
          <w:color w:val="000000" w:themeColor="text1"/>
          <w:sz w:val="24"/>
          <w:szCs w:val="24"/>
          <w:lang w:eastAsia="cs-CZ"/>
        </w:rPr>
        <w:t xml:space="preserve"> Praha 20)</w:t>
      </w:r>
      <w:r w:rsidR="00E044A9" w:rsidRPr="00713075">
        <w:rPr>
          <w:rFonts w:ascii="Times New Roman" w:eastAsia="Times New Roman" w:hAnsi="Times New Roman" w:cs="Times New Roman"/>
          <w:color w:val="000000" w:themeColor="text1"/>
          <w:sz w:val="24"/>
          <w:szCs w:val="24"/>
          <w:lang w:eastAsia="cs-CZ"/>
        </w:rPr>
        <w:t xml:space="preserve"> </w:t>
      </w:r>
      <w:r w:rsidR="007337C0" w:rsidRPr="00713075">
        <w:rPr>
          <w:rFonts w:ascii="Times New Roman" w:eastAsia="Times New Roman" w:hAnsi="Times New Roman" w:cs="Times New Roman"/>
          <w:color w:val="000000" w:themeColor="text1"/>
          <w:sz w:val="24"/>
          <w:szCs w:val="24"/>
          <w:lang w:eastAsia="cs-CZ"/>
        </w:rPr>
        <w:t>na účel určený žadatelem v žádo</w:t>
      </w:r>
      <w:r w:rsidR="00F64BF5" w:rsidRPr="00713075">
        <w:rPr>
          <w:rFonts w:ascii="Times New Roman" w:eastAsia="Times New Roman" w:hAnsi="Times New Roman" w:cs="Times New Roman"/>
          <w:color w:val="000000" w:themeColor="text1"/>
          <w:sz w:val="24"/>
          <w:szCs w:val="24"/>
          <w:lang w:eastAsia="cs-CZ"/>
        </w:rPr>
        <w:t>s</w:t>
      </w:r>
      <w:r w:rsidR="007337C0" w:rsidRPr="00713075">
        <w:rPr>
          <w:rFonts w:ascii="Times New Roman" w:eastAsia="Times New Roman" w:hAnsi="Times New Roman" w:cs="Times New Roman"/>
          <w:color w:val="000000" w:themeColor="text1"/>
          <w:sz w:val="24"/>
          <w:szCs w:val="24"/>
          <w:lang w:eastAsia="cs-CZ"/>
        </w:rPr>
        <w:t xml:space="preserve">ti o poskytnutí </w:t>
      </w:r>
      <w:r w:rsidR="005C3E66" w:rsidRPr="00713075">
        <w:rPr>
          <w:rFonts w:ascii="Times New Roman" w:eastAsia="Times New Roman" w:hAnsi="Times New Roman" w:cs="Times New Roman"/>
          <w:color w:val="000000" w:themeColor="text1"/>
          <w:sz w:val="24"/>
          <w:szCs w:val="24"/>
          <w:lang w:eastAsia="cs-CZ"/>
        </w:rPr>
        <w:t xml:space="preserve">individuální </w:t>
      </w:r>
      <w:r w:rsidR="007337C0" w:rsidRPr="00713075">
        <w:rPr>
          <w:rFonts w:ascii="Times New Roman" w:eastAsia="Times New Roman" w:hAnsi="Times New Roman" w:cs="Times New Roman"/>
          <w:color w:val="000000" w:themeColor="text1"/>
          <w:sz w:val="24"/>
          <w:szCs w:val="24"/>
          <w:lang w:eastAsia="cs-CZ"/>
        </w:rPr>
        <w:t>dotace</w:t>
      </w:r>
      <w:r w:rsidR="005C3E66" w:rsidRPr="00713075">
        <w:rPr>
          <w:rFonts w:ascii="Times New Roman" w:eastAsia="Times New Roman" w:hAnsi="Times New Roman" w:cs="Times New Roman"/>
          <w:color w:val="000000" w:themeColor="text1"/>
          <w:sz w:val="24"/>
          <w:szCs w:val="24"/>
          <w:lang w:eastAsia="cs-CZ"/>
        </w:rPr>
        <w:t>,</w:t>
      </w:r>
      <w:r w:rsidR="007337C0" w:rsidRPr="00713075">
        <w:rPr>
          <w:rFonts w:ascii="Times New Roman" w:eastAsia="Times New Roman" w:hAnsi="Times New Roman" w:cs="Times New Roman"/>
          <w:color w:val="000000" w:themeColor="text1"/>
          <w:sz w:val="24"/>
          <w:szCs w:val="24"/>
          <w:lang w:eastAsia="cs-CZ"/>
        </w:rPr>
        <w:t xml:space="preserve"> a to v souladu s § 10a odst. 2 </w:t>
      </w:r>
      <w:r w:rsidR="005C3E66" w:rsidRPr="00713075">
        <w:rPr>
          <w:rFonts w:ascii="Times New Roman" w:eastAsia="Times New Roman" w:hAnsi="Times New Roman" w:cs="Times New Roman"/>
          <w:color w:val="000000" w:themeColor="text1"/>
          <w:sz w:val="24"/>
          <w:szCs w:val="24"/>
          <w:lang w:eastAsia="cs-CZ"/>
        </w:rPr>
        <w:t xml:space="preserve">a odst. 3 </w:t>
      </w:r>
      <w:r w:rsidR="007337C0" w:rsidRPr="00713075">
        <w:rPr>
          <w:rFonts w:ascii="Times New Roman" w:eastAsia="Times New Roman" w:hAnsi="Times New Roman" w:cs="Times New Roman"/>
          <w:color w:val="000000" w:themeColor="text1"/>
          <w:sz w:val="24"/>
          <w:szCs w:val="24"/>
          <w:lang w:eastAsia="cs-CZ"/>
        </w:rPr>
        <w:t xml:space="preserve">zákona </w:t>
      </w:r>
      <w:r w:rsidR="00E044A9" w:rsidRPr="00713075">
        <w:rPr>
          <w:rFonts w:ascii="Times New Roman" w:eastAsia="Times New Roman" w:hAnsi="Times New Roman" w:cs="Times New Roman"/>
          <w:color w:val="000000" w:themeColor="text1"/>
          <w:sz w:val="24"/>
          <w:szCs w:val="24"/>
          <w:lang w:eastAsia="cs-CZ"/>
        </w:rPr>
        <w:t>č</w:t>
      </w:r>
      <w:r w:rsidR="007337C0" w:rsidRPr="00713075">
        <w:rPr>
          <w:rFonts w:ascii="Times New Roman" w:eastAsia="Times New Roman" w:hAnsi="Times New Roman" w:cs="Times New Roman"/>
          <w:color w:val="000000" w:themeColor="text1"/>
          <w:sz w:val="24"/>
          <w:szCs w:val="24"/>
          <w:lang w:eastAsia="cs-CZ"/>
        </w:rPr>
        <w:t xml:space="preserve">. </w:t>
      </w:r>
      <w:r w:rsidR="00F64BF5" w:rsidRPr="00713075">
        <w:rPr>
          <w:rFonts w:ascii="Times New Roman" w:eastAsia="Times New Roman" w:hAnsi="Times New Roman" w:cs="Times New Roman"/>
          <w:color w:val="000000" w:themeColor="text1"/>
          <w:sz w:val="24"/>
          <w:szCs w:val="24"/>
          <w:lang w:eastAsia="cs-CZ"/>
        </w:rPr>
        <w:t>250/2000 Sb</w:t>
      </w:r>
      <w:r w:rsidR="005C3E66" w:rsidRPr="007F1A14">
        <w:rPr>
          <w:rFonts w:ascii="Times New Roman" w:eastAsia="Times New Roman" w:hAnsi="Times New Roman" w:cs="Times New Roman"/>
          <w:color w:val="000000" w:themeColor="text1"/>
          <w:sz w:val="24"/>
          <w:szCs w:val="24"/>
          <w:lang w:eastAsia="cs-CZ"/>
        </w:rPr>
        <w:t>.</w:t>
      </w:r>
      <w:r w:rsidR="007F1A14">
        <w:rPr>
          <w:rFonts w:ascii="Times New Roman" w:eastAsia="Times New Roman" w:hAnsi="Times New Roman" w:cs="Times New Roman"/>
          <w:color w:val="000000" w:themeColor="text1"/>
          <w:sz w:val="24"/>
          <w:szCs w:val="24"/>
          <w:lang w:eastAsia="cs-CZ"/>
        </w:rPr>
        <w:t>,</w:t>
      </w:r>
      <w:r w:rsidR="00FA4522" w:rsidRPr="007F1A14">
        <w:rPr>
          <w:rFonts w:ascii="Times New Roman" w:eastAsia="Times New Roman" w:hAnsi="Times New Roman" w:cs="Times New Roman"/>
          <w:color w:val="000000" w:themeColor="text1"/>
          <w:sz w:val="24"/>
          <w:szCs w:val="24"/>
          <w:lang w:eastAsia="cs-CZ"/>
        </w:rPr>
        <w:t xml:space="preserve"> </w:t>
      </w:r>
      <w:r w:rsidR="00FA4522" w:rsidRPr="00713075">
        <w:rPr>
          <w:rFonts w:ascii="Times New Roman" w:eastAsia="Times New Roman" w:hAnsi="Times New Roman" w:cs="Times New Roman"/>
          <w:color w:val="000000" w:themeColor="text1"/>
          <w:sz w:val="24"/>
          <w:szCs w:val="24"/>
          <w:lang w:eastAsia="cs-CZ"/>
        </w:rPr>
        <w:t>a s těmito zásadami.</w:t>
      </w:r>
    </w:p>
    <w:p w:rsidR="005B7FBF" w:rsidRDefault="005B7FBF" w:rsidP="00FF74E3">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p>
    <w:p w:rsidR="00FF74E3" w:rsidRPr="009B139D" w:rsidRDefault="00FF74E3" w:rsidP="00FF74E3">
      <w:pPr>
        <w:shd w:val="clear" w:color="auto" w:fill="FFFFFF"/>
        <w:spacing w:after="150" w:line="240" w:lineRule="atLeast"/>
        <w:jc w:val="center"/>
        <w:rPr>
          <w:rFonts w:ascii="Times New Roman" w:eastAsia="Times New Roman" w:hAnsi="Times New Roman" w:cs="Times New Roman"/>
          <w:color w:val="363636"/>
          <w:sz w:val="24"/>
          <w:szCs w:val="24"/>
          <w:lang w:eastAsia="cs-CZ"/>
        </w:rPr>
      </w:pPr>
      <w:r w:rsidRPr="009B139D">
        <w:rPr>
          <w:rFonts w:ascii="Times New Roman" w:eastAsia="Times New Roman" w:hAnsi="Times New Roman" w:cs="Times New Roman"/>
          <w:b/>
          <w:bCs/>
          <w:color w:val="363636"/>
          <w:sz w:val="24"/>
          <w:szCs w:val="24"/>
          <w:lang w:eastAsia="cs-CZ"/>
        </w:rPr>
        <w:t>III</w:t>
      </w:r>
      <w:r w:rsidR="009C3D21">
        <w:rPr>
          <w:rFonts w:ascii="Times New Roman" w:eastAsia="Times New Roman" w:hAnsi="Times New Roman" w:cs="Times New Roman"/>
          <w:b/>
          <w:bCs/>
          <w:color w:val="363636"/>
          <w:sz w:val="24"/>
          <w:szCs w:val="24"/>
          <w:lang w:eastAsia="cs-CZ"/>
        </w:rPr>
        <w:t>.</w:t>
      </w:r>
      <w:r w:rsidRPr="009B139D">
        <w:rPr>
          <w:rFonts w:ascii="Times New Roman" w:eastAsia="Times New Roman" w:hAnsi="Times New Roman" w:cs="Times New Roman"/>
          <w:b/>
          <w:bCs/>
          <w:color w:val="363636"/>
          <w:sz w:val="24"/>
          <w:szCs w:val="24"/>
          <w:lang w:eastAsia="cs-CZ"/>
        </w:rPr>
        <w:br/>
        <w:t xml:space="preserve">Podmínky </w:t>
      </w:r>
      <w:r>
        <w:rPr>
          <w:rFonts w:ascii="Times New Roman" w:eastAsia="Times New Roman" w:hAnsi="Times New Roman" w:cs="Times New Roman"/>
          <w:b/>
          <w:bCs/>
          <w:color w:val="363636"/>
          <w:sz w:val="24"/>
          <w:szCs w:val="24"/>
          <w:lang w:eastAsia="cs-CZ"/>
        </w:rPr>
        <w:t>žádosti o dotaci</w:t>
      </w:r>
    </w:p>
    <w:p w:rsidR="005B7FBF" w:rsidRDefault="009C3D21" w:rsidP="00EF6F19">
      <w:pPr>
        <w:pStyle w:val="Odstavecseseznamem"/>
        <w:numPr>
          <w:ilvl w:val="0"/>
          <w:numId w:val="2"/>
        </w:numPr>
        <w:shd w:val="clear" w:color="auto" w:fill="FFFFFF"/>
        <w:spacing w:after="150" w:line="240" w:lineRule="atLeast"/>
        <w:ind w:left="284"/>
        <w:jc w:val="both"/>
        <w:rPr>
          <w:rFonts w:ascii="Times New Roman" w:eastAsia="Times New Roman" w:hAnsi="Times New Roman" w:cs="Times New Roman"/>
          <w:sz w:val="24"/>
          <w:szCs w:val="24"/>
          <w:lang w:eastAsia="cs-CZ"/>
        </w:rPr>
      </w:pPr>
      <w:r w:rsidRPr="00713075">
        <w:rPr>
          <w:rFonts w:ascii="Times New Roman" w:eastAsia="Times New Roman" w:hAnsi="Times New Roman" w:cs="Times New Roman"/>
          <w:color w:val="000000" w:themeColor="text1"/>
          <w:sz w:val="24"/>
          <w:szCs w:val="24"/>
          <w:lang w:eastAsia="cs-CZ"/>
        </w:rPr>
        <w:t>Žadatel předkládá žádost o dotaci, a to na předepsaném formuláři</w:t>
      </w:r>
      <w:r w:rsidRPr="009C3D21">
        <w:rPr>
          <w:rFonts w:ascii="Times New Roman" w:eastAsia="Times New Roman" w:hAnsi="Times New Roman" w:cs="Times New Roman"/>
          <w:sz w:val="24"/>
          <w:szCs w:val="24"/>
          <w:lang w:eastAsia="cs-CZ"/>
        </w:rPr>
        <w:t>, která</w:t>
      </w:r>
      <w:r w:rsidR="004B4D14">
        <w:rPr>
          <w:rFonts w:ascii="Times New Roman" w:eastAsia="Times New Roman" w:hAnsi="Times New Roman" w:cs="Times New Roman"/>
          <w:sz w:val="24"/>
          <w:szCs w:val="24"/>
          <w:lang w:eastAsia="cs-CZ"/>
        </w:rPr>
        <w:t xml:space="preserve"> bude obsahovat</w:t>
      </w:r>
      <w:r>
        <w:rPr>
          <w:rFonts w:ascii="Times New Roman" w:eastAsia="Times New Roman" w:hAnsi="Times New Roman" w:cs="Times New Roman"/>
          <w:sz w:val="24"/>
          <w:szCs w:val="24"/>
          <w:lang w:eastAsia="cs-CZ"/>
        </w:rPr>
        <w:t xml:space="preserve"> </w:t>
      </w:r>
      <w:r w:rsidR="005B7FBF">
        <w:rPr>
          <w:rFonts w:ascii="Times New Roman" w:eastAsia="Times New Roman" w:hAnsi="Times New Roman" w:cs="Times New Roman"/>
          <w:sz w:val="24"/>
          <w:szCs w:val="24"/>
          <w:lang w:eastAsia="cs-CZ"/>
        </w:rPr>
        <w:t xml:space="preserve">zejména </w:t>
      </w:r>
      <w:r>
        <w:rPr>
          <w:rFonts w:ascii="Times New Roman" w:eastAsia="Times New Roman" w:hAnsi="Times New Roman" w:cs="Times New Roman"/>
          <w:sz w:val="24"/>
          <w:szCs w:val="24"/>
          <w:lang w:eastAsia="cs-CZ"/>
        </w:rPr>
        <w:t>náležitosti v souladu s § 10a odst. 3 zákona č. 250/2000 Sb</w:t>
      </w:r>
      <w:r w:rsidR="005B7FBF">
        <w:rPr>
          <w:rFonts w:ascii="Times New Roman" w:eastAsia="Times New Roman" w:hAnsi="Times New Roman" w:cs="Times New Roman"/>
          <w:sz w:val="24"/>
          <w:szCs w:val="24"/>
          <w:lang w:eastAsia="cs-CZ"/>
        </w:rPr>
        <w:t xml:space="preserve">. </w:t>
      </w:r>
      <w:r w:rsidR="0021255A">
        <w:rPr>
          <w:rFonts w:ascii="Times New Roman" w:eastAsia="Times New Roman" w:hAnsi="Times New Roman" w:cs="Times New Roman"/>
          <w:sz w:val="24"/>
          <w:szCs w:val="24"/>
          <w:lang w:eastAsia="cs-CZ"/>
        </w:rPr>
        <w:t>Žádost o individuální dotaci</w:t>
      </w:r>
      <w:r w:rsidR="00E45186">
        <w:rPr>
          <w:rFonts w:ascii="Times New Roman" w:eastAsia="Times New Roman" w:hAnsi="Times New Roman" w:cs="Times New Roman"/>
          <w:sz w:val="24"/>
          <w:szCs w:val="24"/>
          <w:lang w:eastAsia="cs-CZ"/>
        </w:rPr>
        <w:t xml:space="preserve"> z rozpočtu </w:t>
      </w:r>
      <w:r w:rsidR="001C38B5">
        <w:rPr>
          <w:rFonts w:ascii="Times New Roman" w:eastAsia="Times New Roman" w:hAnsi="Times New Roman" w:cs="Times New Roman"/>
          <w:sz w:val="24"/>
          <w:szCs w:val="24"/>
          <w:lang w:eastAsia="cs-CZ"/>
        </w:rPr>
        <w:t>MČ</w:t>
      </w:r>
      <w:r w:rsidR="00E45186">
        <w:rPr>
          <w:rFonts w:ascii="Times New Roman" w:eastAsia="Times New Roman" w:hAnsi="Times New Roman" w:cs="Times New Roman"/>
          <w:sz w:val="24"/>
          <w:szCs w:val="24"/>
          <w:lang w:eastAsia="cs-CZ"/>
        </w:rPr>
        <w:t xml:space="preserve"> Praha 20 </w:t>
      </w:r>
      <w:r w:rsidR="0021255A">
        <w:rPr>
          <w:rFonts w:ascii="Times New Roman" w:eastAsia="Times New Roman" w:hAnsi="Times New Roman" w:cs="Times New Roman"/>
          <w:sz w:val="24"/>
          <w:szCs w:val="24"/>
          <w:lang w:eastAsia="cs-CZ"/>
        </w:rPr>
        <w:t xml:space="preserve">tvoří </w:t>
      </w:r>
      <w:r w:rsidR="0021255A" w:rsidRPr="00934596">
        <w:rPr>
          <w:rFonts w:ascii="Times New Roman" w:eastAsia="Times New Roman" w:hAnsi="Times New Roman" w:cs="Times New Roman"/>
          <w:sz w:val="24"/>
          <w:szCs w:val="24"/>
          <w:lang w:eastAsia="cs-CZ"/>
        </w:rPr>
        <w:t xml:space="preserve">přílohu č. 1 </w:t>
      </w:r>
      <w:r w:rsidR="002216D7" w:rsidRPr="00934596">
        <w:rPr>
          <w:rFonts w:ascii="Times New Roman" w:eastAsia="Times New Roman" w:hAnsi="Times New Roman" w:cs="Times New Roman"/>
          <w:sz w:val="24"/>
          <w:szCs w:val="24"/>
          <w:lang w:eastAsia="cs-CZ"/>
        </w:rPr>
        <w:t xml:space="preserve">(pro právnické osoby) a přílohu č. 2 (pro fyzické osoby) </w:t>
      </w:r>
      <w:r w:rsidR="0021255A" w:rsidRPr="00934596">
        <w:rPr>
          <w:rFonts w:ascii="Times New Roman" w:eastAsia="Times New Roman" w:hAnsi="Times New Roman" w:cs="Times New Roman"/>
          <w:sz w:val="24"/>
          <w:szCs w:val="24"/>
          <w:lang w:eastAsia="cs-CZ"/>
        </w:rPr>
        <w:t>těchto zásad.</w:t>
      </w:r>
    </w:p>
    <w:p w:rsidR="00875F16" w:rsidRDefault="00875F16" w:rsidP="00875F16">
      <w:pPr>
        <w:pStyle w:val="Odstavecseseznamem"/>
        <w:shd w:val="clear" w:color="auto" w:fill="FFFFFF"/>
        <w:spacing w:after="150" w:line="240" w:lineRule="atLeast"/>
        <w:ind w:left="284"/>
        <w:jc w:val="both"/>
        <w:rPr>
          <w:rFonts w:ascii="Times New Roman" w:eastAsia="Times New Roman" w:hAnsi="Times New Roman" w:cs="Times New Roman"/>
          <w:sz w:val="24"/>
          <w:szCs w:val="24"/>
          <w:lang w:eastAsia="cs-CZ"/>
        </w:rPr>
      </w:pPr>
    </w:p>
    <w:p w:rsidR="002F4E5B" w:rsidRDefault="009311B5" w:rsidP="002F4E5B">
      <w:pPr>
        <w:pStyle w:val="Odstavecseseznamem"/>
        <w:numPr>
          <w:ilvl w:val="0"/>
          <w:numId w:val="2"/>
        </w:numPr>
        <w:shd w:val="clear" w:color="auto" w:fill="FFFFFF"/>
        <w:spacing w:after="150" w:line="240" w:lineRule="atLeast"/>
        <w:ind w:left="284"/>
        <w:jc w:val="both"/>
        <w:rPr>
          <w:rFonts w:ascii="Times New Roman" w:eastAsia="Times New Roman" w:hAnsi="Times New Roman" w:cs="Times New Roman"/>
          <w:color w:val="000000" w:themeColor="text1"/>
          <w:sz w:val="24"/>
          <w:szCs w:val="24"/>
          <w:lang w:eastAsia="cs-CZ"/>
        </w:rPr>
      </w:pPr>
      <w:r w:rsidRPr="00047925">
        <w:rPr>
          <w:rFonts w:ascii="Times New Roman" w:eastAsia="Times New Roman" w:hAnsi="Times New Roman" w:cs="Times New Roman"/>
          <w:color w:val="000000" w:themeColor="text1"/>
          <w:sz w:val="24"/>
          <w:szCs w:val="24"/>
          <w:lang w:eastAsia="cs-CZ"/>
        </w:rPr>
        <w:t xml:space="preserve">Dotaci lze poskytnout pouze na základě </w:t>
      </w:r>
      <w:r w:rsidR="006C6B82" w:rsidRPr="00047925">
        <w:rPr>
          <w:rFonts w:ascii="Times New Roman" w:eastAsia="Times New Roman" w:hAnsi="Times New Roman" w:cs="Times New Roman"/>
          <w:color w:val="000000" w:themeColor="text1"/>
          <w:sz w:val="24"/>
          <w:szCs w:val="24"/>
          <w:lang w:eastAsia="cs-CZ"/>
        </w:rPr>
        <w:t xml:space="preserve">řádně </w:t>
      </w:r>
      <w:r w:rsidR="00875F16" w:rsidRPr="00047925">
        <w:rPr>
          <w:rFonts w:ascii="Times New Roman" w:eastAsia="Times New Roman" w:hAnsi="Times New Roman" w:cs="Times New Roman"/>
          <w:color w:val="000000" w:themeColor="text1"/>
          <w:sz w:val="24"/>
          <w:szCs w:val="24"/>
          <w:lang w:eastAsia="cs-CZ"/>
        </w:rPr>
        <w:t>podané žádosti</w:t>
      </w:r>
      <w:r w:rsidRPr="00047925">
        <w:rPr>
          <w:rFonts w:ascii="Times New Roman" w:eastAsia="Times New Roman" w:hAnsi="Times New Roman" w:cs="Times New Roman"/>
          <w:color w:val="000000" w:themeColor="text1"/>
          <w:sz w:val="24"/>
          <w:szCs w:val="24"/>
          <w:lang w:eastAsia="cs-CZ"/>
        </w:rPr>
        <w:t>.</w:t>
      </w:r>
    </w:p>
    <w:p w:rsidR="002F4E5B" w:rsidRPr="002F4E5B" w:rsidRDefault="002F4E5B" w:rsidP="002F4E5B">
      <w:pPr>
        <w:pStyle w:val="Odstavecseseznamem"/>
        <w:rPr>
          <w:rFonts w:ascii="Times New Roman" w:eastAsia="Times New Roman" w:hAnsi="Times New Roman" w:cs="Times New Roman"/>
          <w:sz w:val="24"/>
          <w:szCs w:val="24"/>
          <w:lang w:eastAsia="cs-CZ"/>
        </w:rPr>
      </w:pPr>
    </w:p>
    <w:p w:rsidR="009F74A5" w:rsidRPr="00AB2731" w:rsidRDefault="00174D71" w:rsidP="002F4E5B">
      <w:pPr>
        <w:pStyle w:val="Odstavecseseznamem"/>
        <w:numPr>
          <w:ilvl w:val="0"/>
          <w:numId w:val="2"/>
        </w:numPr>
        <w:shd w:val="clear" w:color="auto" w:fill="FFFFFF"/>
        <w:spacing w:after="150" w:line="240" w:lineRule="atLeast"/>
        <w:ind w:left="284"/>
        <w:jc w:val="both"/>
        <w:rPr>
          <w:rFonts w:ascii="Times New Roman" w:eastAsia="Times New Roman" w:hAnsi="Times New Roman" w:cs="Times New Roman"/>
          <w:sz w:val="24"/>
          <w:szCs w:val="24"/>
          <w:lang w:eastAsia="cs-CZ"/>
        </w:rPr>
      </w:pPr>
      <w:r w:rsidRPr="002F4E5B">
        <w:rPr>
          <w:rFonts w:ascii="Times New Roman" w:eastAsia="Times New Roman" w:hAnsi="Times New Roman" w:cs="Times New Roman"/>
          <w:sz w:val="24"/>
          <w:szCs w:val="24"/>
          <w:lang w:eastAsia="cs-CZ"/>
        </w:rPr>
        <w:t xml:space="preserve">Dotace může být poskytnuta zejména neziskovým organizacím, právnickým a fyzickým osobám, které sídlí nebo působí na území MČ Praha 20, a to v oblasti podporovaných aktivit, které se konají na území MČ Praha 20 </w:t>
      </w:r>
      <w:r w:rsidR="00026A7B" w:rsidRPr="00AB2731">
        <w:rPr>
          <w:rFonts w:ascii="Times New Roman" w:eastAsia="Times New Roman" w:hAnsi="Times New Roman" w:cs="Times New Roman"/>
          <w:sz w:val="24"/>
          <w:szCs w:val="24"/>
          <w:lang w:eastAsia="cs-CZ"/>
        </w:rPr>
        <w:t xml:space="preserve">i mimo něj </w:t>
      </w:r>
      <w:r w:rsidR="00D3000D" w:rsidRPr="00AB2731">
        <w:rPr>
          <w:rFonts w:ascii="Times New Roman" w:eastAsia="Times New Roman" w:hAnsi="Times New Roman" w:cs="Times New Roman"/>
          <w:sz w:val="24"/>
          <w:szCs w:val="24"/>
          <w:lang w:eastAsia="cs-CZ"/>
        </w:rPr>
        <w:t>a</w:t>
      </w:r>
      <w:r w:rsidRPr="00AB2731">
        <w:rPr>
          <w:rFonts w:ascii="Times New Roman" w:eastAsia="Times New Roman" w:hAnsi="Times New Roman" w:cs="Times New Roman"/>
          <w:sz w:val="24"/>
          <w:szCs w:val="24"/>
          <w:lang w:eastAsia="cs-CZ"/>
        </w:rPr>
        <w:t xml:space="preserve"> MČ Praha 20 reprezentují a propagují.</w:t>
      </w:r>
      <w:r w:rsidR="009F74A5" w:rsidRPr="00AB2731">
        <w:rPr>
          <w:rFonts w:ascii="Times New Roman" w:eastAsia="Times New Roman" w:hAnsi="Times New Roman" w:cs="Times New Roman"/>
          <w:sz w:val="24"/>
          <w:szCs w:val="24"/>
          <w:lang w:eastAsia="cs-CZ"/>
        </w:rPr>
        <w:t xml:space="preserve"> Subjekty musí být registrované dle právních předpisů platných v ČR a musí splňovat všechny zákonem předepsané podmínky pro příslušnou činnost. </w:t>
      </w:r>
    </w:p>
    <w:p w:rsidR="00174D71" w:rsidRPr="00A60551" w:rsidRDefault="00174D71" w:rsidP="009F74A5">
      <w:pPr>
        <w:pStyle w:val="Odstavecseseznamem"/>
        <w:shd w:val="clear" w:color="auto" w:fill="FFFFFF"/>
        <w:spacing w:after="150" w:line="240" w:lineRule="atLeast"/>
        <w:ind w:left="284"/>
        <w:jc w:val="both"/>
        <w:rPr>
          <w:rFonts w:ascii="Times New Roman" w:eastAsia="Times New Roman" w:hAnsi="Times New Roman" w:cs="Times New Roman"/>
          <w:sz w:val="24"/>
          <w:szCs w:val="24"/>
          <w:lang w:eastAsia="cs-CZ"/>
        </w:rPr>
      </w:pPr>
    </w:p>
    <w:p w:rsidR="00174D71" w:rsidRDefault="00174D71" w:rsidP="007570E2">
      <w:pPr>
        <w:pStyle w:val="Odstavecseseznamem"/>
        <w:numPr>
          <w:ilvl w:val="0"/>
          <w:numId w:val="2"/>
        </w:numPr>
        <w:shd w:val="clear" w:color="auto" w:fill="FFFFFF"/>
        <w:spacing w:after="150" w:line="240" w:lineRule="atLeast"/>
        <w:ind w:left="284"/>
        <w:jc w:val="both"/>
        <w:rPr>
          <w:rFonts w:ascii="Times New Roman" w:eastAsia="Times New Roman" w:hAnsi="Times New Roman" w:cs="Times New Roman"/>
          <w:color w:val="000000" w:themeColor="text1"/>
          <w:sz w:val="24"/>
          <w:szCs w:val="24"/>
          <w:lang w:eastAsia="cs-CZ"/>
        </w:rPr>
      </w:pPr>
      <w:r w:rsidRPr="00047925">
        <w:rPr>
          <w:rFonts w:ascii="Times New Roman" w:eastAsia="Times New Roman" w:hAnsi="Times New Roman" w:cs="Times New Roman"/>
          <w:color w:val="000000" w:themeColor="text1"/>
          <w:sz w:val="24"/>
          <w:szCs w:val="24"/>
          <w:lang w:eastAsia="cs-CZ"/>
        </w:rPr>
        <w:t>Žádosti nemohou podávat organizační složky státu, územní samosprávné celky a jimi zřízené příspěvkové organizace nebo organizace, které jsou placeny z koncesionářských poplatků.</w:t>
      </w:r>
    </w:p>
    <w:p w:rsidR="00D3000D" w:rsidRPr="00D3000D" w:rsidRDefault="00D3000D" w:rsidP="00D3000D">
      <w:pPr>
        <w:pStyle w:val="Odstavecseseznamem"/>
        <w:rPr>
          <w:rFonts w:ascii="Times New Roman" w:eastAsia="Times New Roman" w:hAnsi="Times New Roman" w:cs="Times New Roman"/>
          <w:color w:val="000000" w:themeColor="text1"/>
          <w:sz w:val="24"/>
          <w:szCs w:val="24"/>
          <w:lang w:eastAsia="cs-CZ"/>
        </w:rPr>
      </w:pPr>
    </w:p>
    <w:p w:rsidR="00913288" w:rsidRPr="00A60551" w:rsidRDefault="0010777D" w:rsidP="00732BAF">
      <w:pPr>
        <w:pStyle w:val="Odstavecseseznamem"/>
        <w:numPr>
          <w:ilvl w:val="0"/>
          <w:numId w:val="2"/>
        </w:numPr>
        <w:shd w:val="clear" w:color="auto" w:fill="FFFFFF"/>
        <w:spacing w:after="150" w:line="240" w:lineRule="atLeast"/>
        <w:ind w:left="284"/>
        <w:jc w:val="both"/>
        <w:rPr>
          <w:rFonts w:ascii="Times New Roman" w:eastAsia="Times New Roman" w:hAnsi="Times New Roman" w:cs="Times New Roman"/>
          <w:color w:val="000000" w:themeColor="text1"/>
          <w:sz w:val="24"/>
          <w:szCs w:val="24"/>
          <w:lang w:eastAsia="cs-CZ"/>
        </w:rPr>
      </w:pPr>
      <w:r w:rsidRPr="00A60551">
        <w:rPr>
          <w:rFonts w:ascii="Times New Roman" w:eastAsia="Times New Roman" w:hAnsi="Times New Roman" w:cs="Times New Roman"/>
          <w:color w:val="000000" w:themeColor="text1"/>
          <w:sz w:val="24"/>
          <w:szCs w:val="24"/>
          <w:lang w:eastAsia="cs-CZ"/>
        </w:rPr>
        <w:lastRenderedPageBreak/>
        <w:t xml:space="preserve">Po schválení těchto zásad </w:t>
      </w:r>
      <w:r w:rsidR="00FC6FC4" w:rsidRPr="00A60551">
        <w:rPr>
          <w:rFonts w:ascii="Times New Roman" w:eastAsia="Times New Roman" w:hAnsi="Times New Roman" w:cs="Times New Roman"/>
          <w:color w:val="000000" w:themeColor="text1"/>
          <w:sz w:val="24"/>
          <w:szCs w:val="24"/>
          <w:lang w:eastAsia="cs-CZ"/>
        </w:rPr>
        <w:t xml:space="preserve">Zastupitelstvem </w:t>
      </w:r>
      <w:r w:rsidRPr="00A60551">
        <w:rPr>
          <w:rFonts w:ascii="Times New Roman" w:eastAsia="Times New Roman" w:hAnsi="Times New Roman" w:cs="Times New Roman"/>
          <w:color w:val="000000" w:themeColor="text1"/>
          <w:sz w:val="24"/>
          <w:szCs w:val="24"/>
          <w:lang w:eastAsia="cs-CZ"/>
        </w:rPr>
        <w:t xml:space="preserve">městské části Praha 20 </w:t>
      </w:r>
      <w:r w:rsidRPr="00A60551">
        <w:rPr>
          <w:rFonts w:ascii="Times New Roman" w:eastAsia="Times New Roman" w:hAnsi="Times New Roman" w:cs="Times New Roman"/>
          <w:b/>
          <w:color w:val="000000" w:themeColor="text1"/>
          <w:sz w:val="24"/>
          <w:szCs w:val="24"/>
          <w:lang w:eastAsia="cs-CZ"/>
        </w:rPr>
        <w:t>budou přijímány ž</w:t>
      </w:r>
      <w:r w:rsidR="00732BAF" w:rsidRPr="00A60551">
        <w:rPr>
          <w:rFonts w:ascii="Times New Roman" w:eastAsia="Times New Roman" w:hAnsi="Times New Roman" w:cs="Times New Roman"/>
          <w:b/>
          <w:color w:val="000000" w:themeColor="text1"/>
          <w:sz w:val="24"/>
          <w:szCs w:val="24"/>
          <w:lang w:eastAsia="cs-CZ"/>
        </w:rPr>
        <w:t>ádosti o dotace</w:t>
      </w:r>
      <w:r w:rsidR="00732BAF" w:rsidRPr="00A60551">
        <w:rPr>
          <w:rFonts w:ascii="Times New Roman" w:eastAsia="Times New Roman" w:hAnsi="Times New Roman" w:cs="Times New Roman"/>
          <w:color w:val="000000" w:themeColor="text1"/>
          <w:sz w:val="24"/>
          <w:szCs w:val="24"/>
          <w:lang w:eastAsia="cs-CZ"/>
        </w:rPr>
        <w:t xml:space="preserve"> </w:t>
      </w:r>
      <w:r w:rsidR="00B32925" w:rsidRPr="00A60551">
        <w:rPr>
          <w:rFonts w:ascii="Times New Roman" w:eastAsia="Times New Roman" w:hAnsi="Times New Roman" w:cs="Times New Roman"/>
          <w:b/>
          <w:sz w:val="24"/>
          <w:szCs w:val="24"/>
          <w:lang w:eastAsia="cs-CZ"/>
        </w:rPr>
        <w:t xml:space="preserve">pro celoroční činnost v termínu od </w:t>
      </w:r>
      <w:del w:id="44" w:author="Čáp Vilém" w:date="2020-12-02T15:16:00Z">
        <w:r w:rsidR="003E7774" w:rsidRPr="00AB2731" w:rsidDel="00A629C9">
          <w:rPr>
            <w:rFonts w:ascii="Times New Roman" w:eastAsia="Times New Roman" w:hAnsi="Times New Roman" w:cs="Times New Roman"/>
            <w:b/>
            <w:sz w:val="24"/>
            <w:szCs w:val="24"/>
            <w:lang w:eastAsia="cs-CZ"/>
          </w:rPr>
          <w:delText>26</w:delText>
        </w:r>
      </w:del>
      <w:ins w:id="45" w:author="Čáp Vilém" w:date="2020-12-02T15:16:00Z">
        <w:r w:rsidR="00A629C9">
          <w:rPr>
            <w:rFonts w:ascii="Times New Roman" w:eastAsia="Times New Roman" w:hAnsi="Times New Roman" w:cs="Times New Roman"/>
            <w:b/>
            <w:sz w:val="24"/>
            <w:szCs w:val="24"/>
            <w:lang w:eastAsia="cs-CZ"/>
          </w:rPr>
          <w:t>1</w:t>
        </w:r>
      </w:ins>
      <w:r w:rsidR="00B32925" w:rsidRPr="00AB2731">
        <w:rPr>
          <w:rFonts w:ascii="Times New Roman" w:eastAsia="Times New Roman" w:hAnsi="Times New Roman" w:cs="Times New Roman"/>
          <w:b/>
          <w:sz w:val="24"/>
          <w:szCs w:val="24"/>
          <w:lang w:eastAsia="cs-CZ"/>
        </w:rPr>
        <w:t>.</w:t>
      </w:r>
      <w:del w:id="46" w:author="Čáp Vilém" w:date="2020-12-02T15:16:00Z">
        <w:r w:rsidR="00F0087B" w:rsidRPr="00AB2731" w:rsidDel="00A629C9">
          <w:rPr>
            <w:rFonts w:ascii="Times New Roman" w:eastAsia="Times New Roman" w:hAnsi="Times New Roman" w:cs="Times New Roman"/>
            <w:b/>
            <w:sz w:val="24"/>
            <w:szCs w:val="24"/>
            <w:lang w:eastAsia="cs-CZ"/>
          </w:rPr>
          <w:delText>5</w:delText>
        </w:r>
      </w:del>
      <w:ins w:id="47" w:author="Čáp Vilém" w:date="2020-12-02T15:16:00Z">
        <w:r w:rsidR="00A629C9">
          <w:rPr>
            <w:rFonts w:ascii="Times New Roman" w:eastAsia="Times New Roman" w:hAnsi="Times New Roman" w:cs="Times New Roman"/>
            <w:b/>
            <w:sz w:val="24"/>
            <w:szCs w:val="24"/>
            <w:lang w:eastAsia="cs-CZ"/>
          </w:rPr>
          <w:t>2</w:t>
        </w:r>
      </w:ins>
      <w:r w:rsidR="00B32925" w:rsidRPr="00AB2731">
        <w:rPr>
          <w:rFonts w:ascii="Times New Roman" w:eastAsia="Times New Roman" w:hAnsi="Times New Roman" w:cs="Times New Roman"/>
          <w:b/>
          <w:sz w:val="24"/>
          <w:szCs w:val="24"/>
          <w:lang w:eastAsia="cs-CZ"/>
        </w:rPr>
        <w:t>.</w:t>
      </w:r>
      <w:del w:id="48" w:author="Čáp Vilém" w:date="2020-12-02T15:16:00Z">
        <w:r w:rsidR="00B32925" w:rsidRPr="00AB2731" w:rsidDel="00A629C9">
          <w:rPr>
            <w:rFonts w:ascii="Times New Roman" w:eastAsia="Times New Roman" w:hAnsi="Times New Roman" w:cs="Times New Roman"/>
            <w:b/>
            <w:sz w:val="24"/>
            <w:szCs w:val="24"/>
            <w:lang w:eastAsia="cs-CZ"/>
          </w:rPr>
          <w:delText>20</w:delText>
        </w:r>
        <w:r w:rsidR="00CC3E7D" w:rsidRPr="00AB2731" w:rsidDel="00A629C9">
          <w:rPr>
            <w:rFonts w:ascii="Times New Roman" w:eastAsia="Times New Roman" w:hAnsi="Times New Roman" w:cs="Times New Roman"/>
            <w:b/>
            <w:sz w:val="24"/>
            <w:szCs w:val="24"/>
            <w:lang w:eastAsia="cs-CZ"/>
          </w:rPr>
          <w:delText>20</w:delText>
        </w:r>
        <w:r w:rsidR="00B32925" w:rsidRPr="00AB2731" w:rsidDel="00A629C9">
          <w:rPr>
            <w:rFonts w:ascii="Times New Roman" w:eastAsia="Times New Roman" w:hAnsi="Times New Roman" w:cs="Times New Roman"/>
            <w:b/>
            <w:sz w:val="24"/>
            <w:szCs w:val="24"/>
            <w:lang w:eastAsia="cs-CZ"/>
          </w:rPr>
          <w:delText xml:space="preserve"> </w:delText>
        </w:r>
      </w:del>
      <w:ins w:id="49" w:author="Čáp Vilém" w:date="2020-12-02T15:16:00Z">
        <w:r w:rsidR="00A629C9" w:rsidRPr="00AB2731">
          <w:rPr>
            <w:rFonts w:ascii="Times New Roman" w:eastAsia="Times New Roman" w:hAnsi="Times New Roman" w:cs="Times New Roman"/>
            <w:b/>
            <w:sz w:val="24"/>
            <w:szCs w:val="24"/>
            <w:lang w:eastAsia="cs-CZ"/>
          </w:rPr>
          <w:t>202</w:t>
        </w:r>
        <w:r w:rsidR="00A629C9">
          <w:rPr>
            <w:rFonts w:ascii="Times New Roman" w:eastAsia="Times New Roman" w:hAnsi="Times New Roman" w:cs="Times New Roman"/>
            <w:b/>
            <w:sz w:val="24"/>
            <w:szCs w:val="24"/>
            <w:lang w:eastAsia="cs-CZ"/>
          </w:rPr>
          <w:t>1</w:t>
        </w:r>
        <w:r w:rsidR="00A629C9" w:rsidRPr="00AB2731">
          <w:rPr>
            <w:rFonts w:ascii="Times New Roman" w:eastAsia="Times New Roman" w:hAnsi="Times New Roman" w:cs="Times New Roman"/>
            <w:b/>
            <w:sz w:val="24"/>
            <w:szCs w:val="24"/>
            <w:lang w:eastAsia="cs-CZ"/>
          </w:rPr>
          <w:t xml:space="preserve"> </w:t>
        </w:r>
      </w:ins>
      <w:r w:rsidR="00B32925" w:rsidRPr="00AB2731">
        <w:rPr>
          <w:rFonts w:ascii="Times New Roman" w:eastAsia="Times New Roman" w:hAnsi="Times New Roman" w:cs="Times New Roman"/>
          <w:b/>
          <w:sz w:val="24"/>
          <w:szCs w:val="24"/>
          <w:lang w:eastAsia="cs-CZ"/>
        </w:rPr>
        <w:t xml:space="preserve">do </w:t>
      </w:r>
      <w:del w:id="50" w:author="Čáp Vilém" w:date="2020-12-02T15:16:00Z">
        <w:r w:rsidR="00026A7B" w:rsidRPr="00AB2731" w:rsidDel="00A629C9">
          <w:rPr>
            <w:rFonts w:ascii="Times New Roman" w:eastAsia="Times New Roman" w:hAnsi="Times New Roman" w:cs="Times New Roman"/>
            <w:b/>
            <w:sz w:val="24"/>
            <w:szCs w:val="24"/>
            <w:lang w:eastAsia="cs-CZ"/>
          </w:rPr>
          <w:delText>30</w:delText>
        </w:r>
      </w:del>
      <w:ins w:id="51" w:author="Čáp Vilém" w:date="2020-12-02T15:16:00Z">
        <w:r w:rsidR="00A629C9">
          <w:rPr>
            <w:rFonts w:ascii="Times New Roman" w:eastAsia="Times New Roman" w:hAnsi="Times New Roman" w:cs="Times New Roman"/>
            <w:b/>
            <w:sz w:val="24"/>
            <w:szCs w:val="24"/>
            <w:lang w:eastAsia="cs-CZ"/>
          </w:rPr>
          <w:t>15</w:t>
        </w:r>
      </w:ins>
      <w:r w:rsidR="00026A7B" w:rsidRPr="00AB2731">
        <w:rPr>
          <w:rFonts w:ascii="Times New Roman" w:eastAsia="Times New Roman" w:hAnsi="Times New Roman" w:cs="Times New Roman"/>
          <w:b/>
          <w:sz w:val="24"/>
          <w:szCs w:val="24"/>
          <w:lang w:eastAsia="cs-CZ"/>
        </w:rPr>
        <w:t>.</w:t>
      </w:r>
      <w:del w:id="52" w:author="Čáp Vilém" w:date="2020-12-02T15:16:00Z">
        <w:r w:rsidR="00026A7B" w:rsidRPr="00AB2731" w:rsidDel="00A629C9">
          <w:rPr>
            <w:rFonts w:ascii="Times New Roman" w:eastAsia="Times New Roman" w:hAnsi="Times New Roman" w:cs="Times New Roman"/>
            <w:b/>
            <w:sz w:val="24"/>
            <w:szCs w:val="24"/>
            <w:lang w:eastAsia="cs-CZ"/>
          </w:rPr>
          <w:delText>6</w:delText>
        </w:r>
      </w:del>
      <w:ins w:id="53" w:author="Čáp Vilém" w:date="2020-12-02T15:16:00Z">
        <w:r w:rsidR="00A629C9">
          <w:rPr>
            <w:rFonts w:ascii="Times New Roman" w:eastAsia="Times New Roman" w:hAnsi="Times New Roman" w:cs="Times New Roman"/>
            <w:b/>
            <w:sz w:val="24"/>
            <w:szCs w:val="24"/>
            <w:lang w:eastAsia="cs-CZ"/>
          </w:rPr>
          <w:t>5</w:t>
        </w:r>
      </w:ins>
      <w:r w:rsidR="00026A7B" w:rsidRPr="00AB2731">
        <w:rPr>
          <w:rFonts w:ascii="Times New Roman" w:eastAsia="Times New Roman" w:hAnsi="Times New Roman" w:cs="Times New Roman"/>
          <w:b/>
          <w:sz w:val="24"/>
          <w:szCs w:val="24"/>
          <w:lang w:eastAsia="cs-CZ"/>
        </w:rPr>
        <w:t>.</w:t>
      </w:r>
      <w:r w:rsidR="00B32925" w:rsidRPr="00AB2731">
        <w:rPr>
          <w:rFonts w:ascii="Times New Roman" w:eastAsia="Times New Roman" w:hAnsi="Times New Roman" w:cs="Times New Roman"/>
          <w:b/>
          <w:sz w:val="24"/>
          <w:szCs w:val="24"/>
          <w:lang w:eastAsia="cs-CZ"/>
        </w:rPr>
        <w:t>20</w:t>
      </w:r>
      <w:r w:rsidR="00CC3E7D" w:rsidRPr="00AB2731">
        <w:rPr>
          <w:rFonts w:ascii="Times New Roman" w:eastAsia="Times New Roman" w:hAnsi="Times New Roman" w:cs="Times New Roman"/>
          <w:b/>
          <w:sz w:val="24"/>
          <w:szCs w:val="24"/>
          <w:lang w:eastAsia="cs-CZ"/>
        </w:rPr>
        <w:t>2</w:t>
      </w:r>
      <w:del w:id="54" w:author="Čáp Vilém" w:date="2020-12-02T15:17:00Z">
        <w:r w:rsidR="00CC3E7D" w:rsidRPr="00AB2731" w:rsidDel="00A629C9">
          <w:rPr>
            <w:rFonts w:ascii="Times New Roman" w:eastAsia="Times New Roman" w:hAnsi="Times New Roman" w:cs="Times New Roman"/>
            <w:b/>
            <w:sz w:val="24"/>
            <w:szCs w:val="24"/>
            <w:lang w:eastAsia="cs-CZ"/>
          </w:rPr>
          <w:delText>0</w:delText>
        </w:r>
      </w:del>
      <w:ins w:id="55" w:author="Čáp Vilém" w:date="2020-12-02T15:17:00Z">
        <w:r w:rsidR="00A629C9">
          <w:rPr>
            <w:rFonts w:ascii="Times New Roman" w:eastAsia="Times New Roman" w:hAnsi="Times New Roman" w:cs="Times New Roman"/>
            <w:b/>
            <w:sz w:val="24"/>
            <w:szCs w:val="24"/>
            <w:lang w:eastAsia="cs-CZ"/>
          </w:rPr>
          <w:t>1</w:t>
        </w:r>
      </w:ins>
      <w:r w:rsidR="00B32925" w:rsidRPr="00AB2731">
        <w:rPr>
          <w:rFonts w:ascii="Times New Roman" w:eastAsia="Times New Roman" w:hAnsi="Times New Roman" w:cs="Times New Roman"/>
          <w:b/>
          <w:sz w:val="24"/>
          <w:szCs w:val="24"/>
          <w:lang w:eastAsia="cs-CZ"/>
        </w:rPr>
        <w:t xml:space="preserve"> a pro jednorázové akce v termínu od </w:t>
      </w:r>
      <w:proofErr w:type="gramStart"/>
      <w:ins w:id="56" w:author="Čáp Vilém" w:date="2020-12-02T15:17:00Z">
        <w:r w:rsidR="00A629C9">
          <w:rPr>
            <w:rFonts w:ascii="Times New Roman" w:eastAsia="Times New Roman" w:hAnsi="Times New Roman" w:cs="Times New Roman"/>
            <w:b/>
            <w:sz w:val="24"/>
            <w:szCs w:val="24"/>
            <w:lang w:eastAsia="cs-CZ"/>
          </w:rPr>
          <w:t>1</w:t>
        </w:r>
        <w:r w:rsidR="00A629C9" w:rsidRPr="00AB2731">
          <w:rPr>
            <w:rFonts w:ascii="Times New Roman" w:eastAsia="Times New Roman" w:hAnsi="Times New Roman" w:cs="Times New Roman"/>
            <w:b/>
            <w:sz w:val="24"/>
            <w:szCs w:val="24"/>
            <w:lang w:eastAsia="cs-CZ"/>
          </w:rPr>
          <w:t>.</w:t>
        </w:r>
        <w:r w:rsidR="00A629C9">
          <w:rPr>
            <w:rFonts w:ascii="Times New Roman" w:eastAsia="Times New Roman" w:hAnsi="Times New Roman" w:cs="Times New Roman"/>
            <w:b/>
            <w:sz w:val="24"/>
            <w:szCs w:val="24"/>
            <w:lang w:eastAsia="cs-CZ"/>
          </w:rPr>
          <w:t>2</w:t>
        </w:r>
        <w:r w:rsidR="00A629C9" w:rsidRPr="00AB2731">
          <w:rPr>
            <w:rFonts w:ascii="Times New Roman" w:eastAsia="Times New Roman" w:hAnsi="Times New Roman" w:cs="Times New Roman"/>
            <w:b/>
            <w:sz w:val="24"/>
            <w:szCs w:val="24"/>
            <w:lang w:eastAsia="cs-CZ"/>
          </w:rPr>
          <w:t>.</w:t>
        </w:r>
        <w:r w:rsidR="00A629C9" w:rsidRPr="00AB2731">
          <w:rPr>
            <w:rFonts w:ascii="Times New Roman" w:eastAsia="Times New Roman" w:hAnsi="Times New Roman" w:cs="Times New Roman"/>
            <w:b/>
            <w:sz w:val="24"/>
            <w:szCs w:val="24"/>
            <w:lang w:eastAsia="cs-CZ"/>
          </w:rPr>
          <w:t>202</w:t>
        </w:r>
        <w:r w:rsidR="00A629C9">
          <w:rPr>
            <w:rFonts w:ascii="Times New Roman" w:eastAsia="Times New Roman" w:hAnsi="Times New Roman" w:cs="Times New Roman"/>
            <w:b/>
            <w:sz w:val="24"/>
            <w:szCs w:val="24"/>
            <w:lang w:eastAsia="cs-CZ"/>
          </w:rPr>
          <w:t>1</w:t>
        </w:r>
        <w:proofErr w:type="gramEnd"/>
        <w:r w:rsidR="00A629C9" w:rsidRPr="00AB2731">
          <w:rPr>
            <w:rFonts w:ascii="Times New Roman" w:eastAsia="Times New Roman" w:hAnsi="Times New Roman" w:cs="Times New Roman"/>
            <w:b/>
            <w:sz w:val="24"/>
            <w:szCs w:val="24"/>
            <w:lang w:eastAsia="cs-CZ"/>
          </w:rPr>
          <w:t xml:space="preserve"> </w:t>
        </w:r>
        <w:r w:rsidR="00A629C9" w:rsidRPr="00AB2731">
          <w:rPr>
            <w:rFonts w:ascii="Times New Roman" w:eastAsia="Times New Roman" w:hAnsi="Times New Roman" w:cs="Times New Roman"/>
            <w:b/>
            <w:sz w:val="24"/>
            <w:szCs w:val="24"/>
            <w:lang w:eastAsia="cs-CZ"/>
          </w:rPr>
          <w:t xml:space="preserve">do </w:t>
        </w:r>
        <w:r w:rsidR="00A629C9">
          <w:rPr>
            <w:rFonts w:ascii="Times New Roman" w:eastAsia="Times New Roman" w:hAnsi="Times New Roman" w:cs="Times New Roman"/>
            <w:b/>
            <w:sz w:val="24"/>
            <w:szCs w:val="24"/>
            <w:lang w:eastAsia="cs-CZ"/>
          </w:rPr>
          <w:t>15</w:t>
        </w:r>
        <w:r w:rsidR="00A629C9" w:rsidRPr="00AB2731">
          <w:rPr>
            <w:rFonts w:ascii="Times New Roman" w:eastAsia="Times New Roman" w:hAnsi="Times New Roman" w:cs="Times New Roman"/>
            <w:b/>
            <w:sz w:val="24"/>
            <w:szCs w:val="24"/>
            <w:lang w:eastAsia="cs-CZ"/>
          </w:rPr>
          <w:t>.</w:t>
        </w:r>
        <w:r w:rsidR="00A629C9">
          <w:rPr>
            <w:rFonts w:ascii="Times New Roman" w:eastAsia="Times New Roman" w:hAnsi="Times New Roman" w:cs="Times New Roman"/>
            <w:b/>
            <w:sz w:val="24"/>
            <w:szCs w:val="24"/>
            <w:lang w:eastAsia="cs-CZ"/>
          </w:rPr>
          <w:t>5</w:t>
        </w:r>
        <w:r w:rsidR="00A629C9" w:rsidRPr="00AB2731">
          <w:rPr>
            <w:rFonts w:ascii="Times New Roman" w:eastAsia="Times New Roman" w:hAnsi="Times New Roman" w:cs="Times New Roman"/>
            <w:b/>
            <w:sz w:val="24"/>
            <w:szCs w:val="24"/>
            <w:lang w:eastAsia="cs-CZ"/>
          </w:rPr>
          <w:t>.20</w:t>
        </w:r>
        <w:r w:rsidR="00A629C9">
          <w:rPr>
            <w:rFonts w:ascii="Times New Roman" w:eastAsia="Times New Roman" w:hAnsi="Times New Roman" w:cs="Times New Roman"/>
            <w:b/>
            <w:sz w:val="24"/>
            <w:szCs w:val="24"/>
            <w:lang w:eastAsia="cs-CZ"/>
          </w:rPr>
          <w:t>21 (1. kolo) a od 16.5.2021 do 15. 8.2021 (2. kolo)</w:t>
        </w:r>
      </w:ins>
      <w:del w:id="57" w:author="Čáp Vilém" w:date="2020-12-02T15:17:00Z">
        <w:r w:rsidR="003E7774" w:rsidRPr="00AB2731" w:rsidDel="00A629C9">
          <w:rPr>
            <w:rFonts w:ascii="Times New Roman" w:eastAsia="Times New Roman" w:hAnsi="Times New Roman" w:cs="Times New Roman"/>
            <w:b/>
            <w:sz w:val="24"/>
            <w:szCs w:val="24"/>
            <w:lang w:eastAsia="cs-CZ"/>
          </w:rPr>
          <w:delText>26</w:delText>
        </w:r>
        <w:r w:rsidR="00B32925" w:rsidRPr="00AB2731" w:rsidDel="00A629C9">
          <w:rPr>
            <w:rFonts w:ascii="Times New Roman" w:eastAsia="Times New Roman" w:hAnsi="Times New Roman" w:cs="Times New Roman"/>
            <w:b/>
            <w:sz w:val="24"/>
            <w:szCs w:val="24"/>
            <w:lang w:eastAsia="cs-CZ"/>
          </w:rPr>
          <w:delText>.</w:delText>
        </w:r>
        <w:r w:rsidR="00F0087B" w:rsidRPr="00AB2731" w:rsidDel="00A629C9">
          <w:rPr>
            <w:rFonts w:ascii="Times New Roman" w:eastAsia="Times New Roman" w:hAnsi="Times New Roman" w:cs="Times New Roman"/>
            <w:b/>
            <w:sz w:val="24"/>
            <w:szCs w:val="24"/>
            <w:lang w:eastAsia="cs-CZ"/>
          </w:rPr>
          <w:delText>5</w:delText>
        </w:r>
        <w:r w:rsidR="00B32925" w:rsidRPr="00AB2731" w:rsidDel="00A629C9">
          <w:rPr>
            <w:rFonts w:ascii="Times New Roman" w:eastAsia="Times New Roman" w:hAnsi="Times New Roman" w:cs="Times New Roman"/>
            <w:b/>
            <w:sz w:val="24"/>
            <w:szCs w:val="24"/>
            <w:lang w:eastAsia="cs-CZ"/>
          </w:rPr>
          <w:delText>.20</w:delText>
        </w:r>
        <w:r w:rsidR="00CC3E7D" w:rsidRPr="00AB2731" w:rsidDel="00A629C9">
          <w:rPr>
            <w:rFonts w:ascii="Times New Roman" w:eastAsia="Times New Roman" w:hAnsi="Times New Roman" w:cs="Times New Roman"/>
            <w:b/>
            <w:sz w:val="24"/>
            <w:szCs w:val="24"/>
            <w:lang w:eastAsia="cs-CZ"/>
          </w:rPr>
          <w:delText>20</w:delText>
        </w:r>
        <w:r w:rsidR="00B32925" w:rsidRPr="00AB2731" w:rsidDel="00A629C9">
          <w:rPr>
            <w:rFonts w:ascii="Times New Roman" w:eastAsia="Times New Roman" w:hAnsi="Times New Roman" w:cs="Times New Roman"/>
            <w:b/>
            <w:sz w:val="24"/>
            <w:szCs w:val="24"/>
            <w:lang w:eastAsia="cs-CZ"/>
          </w:rPr>
          <w:delText xml:space="preserve"> do 31.8.</w:delText>
        </w:r>
        <w:r w:rsidR="00026A7B" w:rsidRPr="00AB2731" w:rsidDel="00A629C9">
          <w:rPr>
            <w:rFonts w:ascii="Times New Roman" w:eastAsia="Times New Roman" w:hAnsi="Times New Roman" w:cs="Times New Roman"/>
            <w:b/>
            <w:sz w:val="24"/>
            <w:szCs w:val="24"/>
            <w:lang w:eastAsia="cs-CZ"/>
          </w:rPr>
          <w:delText xml:space="preserve"> </w:delText>
        </w:r>
        <w:r w:rsidR="00B32925" w:rsidRPr="00AB2731" w:rsidDel="00A629C9">
          <w:rPr>
            <w:rFonts w:ascii="Times New Roman" w:eastAsia="Times New Roman" w:hAnsi="Times New Roman" w:cs="Times New Roman"/>
            <w:b/>
            <w:sz w:val="24"/>
            <w:szCs w:val="24"/>
            <w:lang w:eastAsia="cs-CZ"/>
          </w:rPr>
          <w:delText>20</w:delText>
        </w:r>
        <w:r w:rsidR="00CC3E7D" w:rsidRPr="00AB2731" w:rsidDel="00A629C9">
          <w:rPr>
            <w:rFonts w:ascii="Times New Roman" w:eastAsia="Times New Roman" w:hAnsi="Times New Roman" w:cs="Times New Roman"/>
            <w:b/>
            <w:sz w:val="24"/>
            <w:szCs w:val="24"/>
            <w:lang w:eastAsia="cs-CZ"/>
          </w:rPr>
          <w:delText>20</w:delText>
        </w:r>
      </w:del>
      <w:r w:rsidR="00B32925" w:rsidRPr="00AB2731">
        <w:rPr>
          <w:rFonts w:ascii="Times New Roman" w:eastAsia="Times New Roman" w:hAnsi="Times New Roman" w:cs="Times New Roman"/>
          <w:b/>
          <w:sz w:val="24"/>
          <w:szCs w:val="24"/>
          <w:lang w:eastAsia="cs-CZ"/>
        </w:rPr>
        <w:t>.</w:t>
      </w:r>
      <w:r w:rsidR="00B32925" w:rsidRPr="00AB2731">
        <w:rPr>
          <w:rFonts w:ascii="Times New Roman" w:eastAsia="Times New Roman" w:hAnsi="Times New Roman" w:cs="Times New Roman"/>
          <w:sz w:val="24"/>
          <w:szCs w:val="24"/>
          <w:lang w:eastAsia="cs-CZ"/>
        </w:rPr>
        <w:t xml:space="preserve"> </w:t>
      </w:r>
      <w:r w:rsidR="00732BAF" w:rsidRPr="00AB2731">
        <w:rPr>
          <w:rFonts w:ascii="Times New Roman" w:eastAsia="Times New Roman" w:hAnsi="Times New Roman" w:cs="Times New Roman"/>
          <w:sz w:val="24"/>
          <w:szCs w:val="24"/>
          <w:lang w:eastAsia="cs-CZ"/>
        </w:rPr>
        <w:t xml:space="preserve">O žádostech </w:t>
      </w:r>
      <w:r w:rsidR="00732BAF" w:rsidRPr="00A60551">
        <w:rPr>
          <w:rFonts w:ascii="Times New Roman" w:eastAsia="Times New Roman" w:hAnsi="Times New Roman" w:cs="Times New Roman"/>
          <w:sz w:val="24"/>
          <w:szCs w:val="24"/>
          <w:lang w:eastAsia="cs-CZ"/>
        </w:rPr>
        <w:t>bude rozhodnuto</w:t>
      </w:r>
      <w:r w:rsidR="00A62279" w:rsidRPr="00A60551">
        <w:rPr>
          <w:rFonts w:ascii="Times New Roman" w:eastAsia="Times New Roman" w:hAnsi="Times New Roman" w:cs="Times New Roman"/>
          <w:sz w:val="24"/>
          <w:szCs w:val="24"/>
          <w:lang w:eastAsia="cs-CZ"/>
        </w:rPr>
        <w:t xml:space="preserve"> </w:t>
      </w:r>
      <w:r w:rsidR="007D5CD6" w:rsidRPr="00A60551">
        <w:rPr>
          <w:rFonts w:ascii="Times New Roman" w:eastAsia="Times New Roman" w:hAnsi="Times New Roman" w:cs="Times New Roman"/>
          <w:sz w:val="24"/>
          <w:szCs w:val="24"/>
          <w:lang w:eastAsia="cs-CZ"/>
        </w:rPr>
        <w:t>o</w:t>
      </w:r>
      <w:r w:rsidR="00E357B2" w:rsidRPr="00A60551">
        <w:rPr>
          <w:rFonts w:ascii="Times New Roman" w:eastAsia="Times New Roman" w:hAnsi="Times New Roman" w:cs="Times New Roman"/>
          <w:sz w:val="24"/>
          <w:szCs w:val="24"/>
          <w:lang w:eastAsia="cs-CZ"/>
        </w:rPr>
        <w:t>rgán</w:t>
      </w:r>
      <w:r w:rsidR="007D5CD6" w:rsidRPr="00A60551">
        <w:rPr>
          <w:rFonts w:ascii="Times New Roman" w:eastAsia="Times New Roman" w:hAnsi="Times New Roman" w:cs="Times New Roman"/>
          <w:sz w:val="24"/>
          <w:szCs w:val="24"/>
          <w:lang w:eastAsia="cs-CZ"/>
        </w:rPr>
        <w:t>em</w:t>
      </w:r>
      <w:r w:rsidR="00E357B2" w:rsidRPr="00A60551">
        <w:rPr>
          <w:rFonts w:ascii="Times New Roman" w:eastAsia="Times New Roman" w:hAnsi="Times New Roman" w:cs="Times New Roman"/>
          <w:sz w:val="24"/>
          <w:szCs w:val="24"/>
          <w:lang w:eastAsia="cs-CZ"/>
        </w:rPr>
        <w:t xml:space="preserve"> příslušný</w:t>
      </w:r>
      <w:r w:rsidR="007D5CD6" w:rsidRPr="00A60551">
        <w:rPr>
          <w:rFonts w:ascii="Times New Roman" w:eastAsia="Times New Roman" w:hAnsi="Times New Roman" w:cs="Times New Roman"/>
          <w:sz w:val="24"/>
          <w:szCs w:val="24"/>
          <w:lang w:eastAsia="cs-CZ"/>
        </w:rPr>
        <w:t>m</w:t>
      </w:r>
      <w:r w:rsidR="00E357B2" w:rsidRPr="00A60551">
        <w:rPr>
          <w:rFonts w:ascii="Times New Roman" w:eastAsia="Times New Roman" w:hAnsi="Times New Roman" w:cs="Times New Roman"/>
          <w:sz w:val="24"/>
          <w:szCs w:val="24"/>
          <w:lang w:eastAsia="cs-CZ"/>
        </w:rPr>
        <w:t xml:space="preserve"> k</w:t>
      </w:r>
      <w:r w:rsidR="007D5CD6" w:rsidRPr="00A60551">
        <w:rPr>
          <w:rFonts w:ascii="Times New Roman" w:eastAsia="Times New Roman" w:hAnsi="Times New Roman" w:cs="Times New Roman"/>
          <w:sz w:val="24"/>
          <w:szCs w:val="24"/>
          <w:lang w:eastAsia="cs-CZ"/>
        </w:rPr>
        <w:t> </w:t>
      </w:r>
      <w:r w:rsidR="00E357B2" w:rsidRPr="00A60551">
        <w:rPr>
          <w:rFonts w:ascii="Times New Roman" w:eastAsia="Times New Roman" w:hAnsi="Times New Roman" w:cs="Times New Roman"/>
          <w:sz w:val="24"/>
          <w:szCs w:val="24"/>
          <w:lang w:eastAsia="cs-CZ"/>
        </w:rPr>
        <w:t>rozhodnutí</w:t>
      </w:r>
      <w:r w:rsidR="007D5CD6" w:rsidRPr="00A60551">
        <w:rPr>
          <w:rFonts w:ascii="Times New Roman" w:eastAsia="Times New Roman" w:hAnsi="Times New Roman" w:cs="Times New Roman"/>
          <w:sz w:val="24"/>
          <w:szCs w:val="24"/>
          <w:lang w:eastAsia="cs-CZ"/>
        </w:rPr>
        <w:t xml:space="preserve"> o poskytnutí dotace</w:t>
      </w:r>
      <w:r w:rsidR="00E357B2" w:rsidRPr="00A60551">
        <w:rPr>
          <w:rFonts w:ascii="Times New Roman" w:eastAsia="Times New Roman" w:hAnsi="Times New Roman" w:cs="Times New Roman"/>
          <w:sz w:val="24"/>
          <w:szCs w:val="24"/>
          <w:lang w:eastAsia="cs-CZ"/>
        </w:rPr>
        <w:t xml:space="preserve">, a to </w:t>
      </w:r>
      <w:r w:rsidR="00A62279" w:rsidRPr="00A60551">
        <w:rPr>
          <w:rFonts w:ascii="Times New Roman" w:eastAsia="Times New Roman" w:hAnsi="Times New Roman" w:cs="Times New Roman"/>
          <w:sz w:val="24"/>
          <w:szCs w:val="24"/>
          <w:lang w:eastAsia="cs-CZ"/>
        </w:rPr>
        <w:t xml:space="preserve">s ohledem na </w:t>
      </w:r>
      <w:r w:rsidR="007D5CD6" w:rsidRPr="00A60551">
        <w:rPr>
          <w:rFonts w:ascii="Times New Roman" w:eastAsia="Times New Roman" w:hAnsi="Times New Roman" w:cs="Times New Roman"/>
          <w:sz w:val="24"/>
          <w:szCs w:val="24"/>
          <w:lang w:eastAsia="cs-CZ"/>
        </w:rPr>
        <w:t>stanovené</w:t>
      </w:r>
      <w:r w:rsidR="00E357B2" w:rsidRPr="00A60551">
        <w:rPr>
          <w:rFonts w:ascii="Times New Roman" w:eastAsia="Times New Roman" w:hAnsi="Times New Roman" w:cs="Times New Roman"/>
          <w:sz w:val="24"/>
          <w:szCs w:val="24"/>
          <w:lang w:eastAsia="cs-CZ"/>
        </w:rPr>
        <w:t xml:space="preserve"> termín</w:t>
      </w:r>
      <w:r w:rsidR="007D5CD6" w:rsidRPr="00A60551">
        <w:rPr>
          <w:rFonts w:ascii="Times New Roman" w:eastAsia="Times New Roman" w:hAnsi="Times New Roman" w:cs="Times New Roman"/>
          <w:sz w:val="24"/>
          <w:szCs w:val="24"/>
          <w:lang w:eastAsia="cs-CZ"/>
        </w:rPr>
        <w:t>y</w:t>
      </w:r>
      <w:r w:rsidR="00E357B2" w:rsidRPr="00A60551">
        <w:rPr>
          <w:rFonts w:ascii="Times New Roman" w:eastAsia="Times New Roman" w:hAnsi="Times New Roman" w:cs="Times New Roman"/>
          <w:sz w:val="24"/>
          <w:szCs w:val="24"/>
          <w:lang w:eastAsia="cs-CZ"/>
        </w:rPr>
        <w:t xml:space="preserve"> jeho jednání.</w:t>
      </w:r>
      <w:r w:rsidR="00913288" w:rsidRPr="00A60551">
        <w:rPr>
          <w:rFonts w:ascii="Times New Roman" w:eastAsia="Times New Roman" w:hAnsi="Times New Roman" w:cs="Times New Roman"/>
          <w:sz w:val="24"/>
          <w:szCs w:val="24"/>
          <w:lang w:eastAsia="cs-CZ"/>
        </w:rPr>
        <w:t xml:space="preserve"> </w:t>
      </w:r>
      <w:r w:rsidR="00913288" w:rsidRPr="00A60551">
        <w:rPr>
          <w:rFonts w:ascii="Times New Roman" w:eastAsia="Times New Roman" w:hAnsi="Times New Roman" w:cs="Times New Roman"/>
          <w:b/>
          <w:sz w:val="24"/>
          <w:szCs w:val="24"/>
          <w:lang w:eastAsia="cs-CZ"/>
        </w:rPr>
        <w:t xml:space="preserve">Po termínu </w:t>
      </w:r>
      <w:del w:id="58" w:author="Čáp Vilém" w:date="2020-12-02T15:17:00Z">
        <w:r w:rsidR="00913288" w:rsidRPr="00472C46" w:rsidDel="00A629C9">
          <w:rPr>
            <w:rFonts w:ascii="Times New Roman" w:eastAsia="Times New Roman" w:hAnsi="Times New Roman" w:cs="Times New Roman"/>
            <w:b/>
            <w:sz w:val="24"/>
            <w:szCs w:val="24"/>
            <w:lang w:eastAsia="cs-CZ"/>
          </w:rPr>
          <w:delText>31</w:delText>
        </w:r>
      </w:del>
      <w:ins w:id="59" w:author="Čáp Vilém" w:date="2020-12-02T15:17:00Z">
        <w:r w:rsidR="00A629C9">
          <w:rPr>
            <w:rFonts w:ascii="Times New Roman" w:eastAsia="Times New Roman" w:hAnsi="Times New Roman" w:cs="Times New Roman"/>
            <w:b/>
            <w:sz w:val="24"/>
            <w:szCs w:val="24"/>
            <w:lang w:eastAsia="cs-CZ"/>
          </w:rPr>
          <w:t>15</w:t>
        </w:r>
      </w:ins>
      <w:r w:rsidR="00913288" w:rsidRPr="00472C46">
        <w:rPr>
          <w:rFonts w:ascii="Times New Roman" w:eastAsia="Times New Roman" w:hAnsi="Times New Roman" w:cs="Times New Roman"/>
          <w:b/>
          <w:sz w:val="24"/>
          <w:szCs w:val="24"/>
          <w:lang w:eastAsia="cs-CZ"/>
        </w:rPr>
        <w:t>.</w:t>
      </w:r>
      <w:ins w:id="60" w:author="Čáp Vilém" w:date="2020-12-02T15:17:00Z">
        <w:r w:rsidR="00A629C9">
          <w:rPr>
            <w:rFonts w:ascii="Times New Roman" w:eastAsia="Times New Roman" w:hAnsi="Times New Roman" w:cs="Times New Roman"/>
            <w:b/>
            <w:sz w:val="24"/>
            <w:szCs w:val="24"/>
            <w:lang w:eastAsia="cs-CZ"/>
          </w:rPr>
          <w:t>5</w:t>
        </w:r>
      </w:ins>
      <w:del w:id="61" w:author="Čáp Vilém" w:date="2020-12-02T15:17:00Z">
        <w:r w:rsidR="00581BBB" w:rsidRPr="00472C46" w:rsidDel="00A629C9">
          <w:rPr>
            <w:rFonts w:ascii="Times New Roman" w:eastAsia="Times New Roman" w:hAnsi="Times New Roman" w:cs="Times New Roman"/>
            <w:b/>
            <w:sz w:val="24"/>
            <w:szCs w:val="24"/>
            <w:lang w:eastAsia="cs-CZ"/>
          </w:rPr>
          <w:delText>8</w:delText>
        </w:r>
      </w:del>
      <w:r w:rsidR="00CC3E7D" w:rsidRPr="00472C46">
        <w:rPr>
          <w:rFonts w:ascii="Times New Roman" w:eastAsia="Times New Roman" w:hAnsi="Times New Roman" w:cs="Times New Roman"/>
          <w:b/>
          <w:sz w:val="24"/>
          <w:szCs w:val="24"/>
          <w:lang w:eastAsia="cs-CZ"/>
        </w:rPr>
        <w:t>.</w:t>
      </w:r>
      <w:r w:rsidR="00CC3E7D" w:rsidRPr="00A60551">
        <w:rPr>
          <w:rFonts w:ascii="Times New Roman" w:eastAsia="Times New Roman" w:hAnsi="Times New Roman" w:cs="Times New Roman"/>
          <w:b/>
          <w:sz w:val="24"/>
          <w:szCs w:val="24"/>
          <w:lang w:eastAsia="cs-CZ"/>
        </w:rPr>
        <w:t>2020</w:t>
      </w:r>
      <w:ins w:id="62" w:author="Čáp Vilém" w:date="2020-12-02T15:18:00Z">
        <w:r w:rsidR="00A629C9">
          <w:rPr>
            <w:rFonts w:ascii="Times New Roman" w:eastAsia="Times New Roman" w:hAnsi="Times New Roman" w:cs="Times New Roman"/>
            <w:b/>
            <w:sz w:val="24"/>
            <w:szCs w:val="24"/>
            <w:lang w:eastAsia="cs-CZ"/>
          </w:rPr>
          <w:t xml:space="preserve"> (</w:t>
        </w:r>
        <w:r w:rsidR="00A629C9" w:rsidRPr="00A60551">
          <w:rPr>
            <w:rFonts w:ascii="Times New Roman" w:eastAsia="Times New Roman" w:hAnsi="Times New Roman" w:cs="Times New Roman"/>
            <w:b/>
            <w:color w:val="000000" w:themeColor="text1"/>
            <w:sz w:val="24"/>
            <w:szCs w:val="24"/>
            <w:lang w:eastAsia="cs-CZ"/>
          </w:rPr>
          <w:t>žádosti o dotace</w:t>
        </w:r>
        <w:r w:rsidR="00A629C9" w:rsidRPr="00A60551">
          <w:rPr>
            <w:rFonts w:ascii="Times New Roman" w:eastAsia="Times New Roman" w:hAnsi="Times New Roman" w:cs="Times New Roman"/>
            <w:color w:val="000000" w:themeColor="text1"/>
            <w:sz w:val="24"/>
            <w:szCs w:val="24"/>
            <w:lang w:eastAsia="cs-CZ"/>
          </w:rPr>
          <w:t xml:space="preserve"> </w:t>
        </w:r>
        <w:r w:rsidR="00A629C9" w:rsidRPr="00A60551">
          <w:rPr>
            <w:rFonts w:ascii="Times New Roman" w:eastAsia="Times New Roman" w:hAnsi="Times New Roman" w:cs="Times New Roman"/>
            <w:b/>
            <w:sz w:val="24"/>
            <w:szCs w:val="24"/>
            <w:lang w:eastAsia="cs-CZ"/>
          </w:rPr>
          <w:t>pro celoroční činnost</w:t>
        </w:r>
        <w:r w:rsidR="00A629C9">
          <w:rPr>
            <w:rFonts w:ascii="Times New Roman" w:eastAsia="Times New Roman" w:hAnsi="Times New Roman" w:cs="Times New Roman"/>
            <w:b/>
            <w:sz w:val="24"/>
            <w:szCs w:val="24"/>
            <w:lang w:eastAsia="cs-CZ"/>
          </w:rPr>
          <w:t xml:space="preserve">), resp. </w:t>
        </w:r>
        <w:proofErr w:type="gramStart"/>
        <w:r w:rsidR="00A629C9">
          <w:rPr>
            <w:rFonts w:ascii="Times New Roman" w:eastAsia="Times New Roman" w:hAnsi="Times New Roman" w:cs="Times New Roman"/>
            <w:b/>
            <w:sz w:val="24"/>
            <w:szCs w:val="24"/>
            <w:lang w:eastAsia="cs-CZ"/>
          </w:rPr>
          <w:t>15.8.2021</w:t>
        </w:r>
        <w:proofErr w:type="gramEnd"/>
        <w:r w:rsidR="00A629C9">
          <w:rPr>
            <w:rFonts w:ascii="Times New Roman" w:eastAsia="Times New Roman" w:hAnsi="Times New Roman" w:cs="Times New Roman"/>
            <w:b/>
            <w:sz w:val="24"/>
            <w:szCs w:val="24"/>
            <w:lang w:eastAsia="cs-CZ"/>
          </w:rPr>
          <w:t xml:space="preserve"> </w:t>
        </w:r>
        <w:r w:rsidR="00A629C9">
          <w:rPr>
            <w:rFonts w:ascii="Times New Roman" w:eastAsia="Times New Roman" w:hAnsi="Times New Roman" w:cs="Times New Roman"/>
            <w:b/>
            <w:sz w:val="24"/>
            <w:szCs w:val="24"/>
            <w:lang w:eastAsia="cs-CZ"/>
          </w:rPr>
          <w:t>(</w:t>
        </w:r>
        <w:r w:rsidR="00A629C9" w:rsidRPr="00A60551">
          <w:rPr>
            <w:rFonts w:ascii="Times New Roman" w:eastAsia="Times New Roman" w:hAnsi="Times New Roman" w:cs="Times New Roman"/>
            <w:b/>
            <w:color w:val="000000" w:themeColor="text1"/>
            <w:sz w:val="24"/>
            <w:szCs w:val="24"/>
            <w:lang w:eastAsia="cs-CZ"/>
          </w:rPr>
          <w:t>žádosti o dotace</w:t>
        </w:r>
        <w:r w:rsidR="00A629C9" w:rsidRPr="00A60551">
          <w:rPr>
            <w:rFonts w:ascii="Times New Roman" w:eastAsia="Times New Roman" w:hAnsi="Times New Roman" w:cs="Times New Roman"/>
            <w:color w:val="000000" w:themeColor="text1"/>
            <w:sz w:val="24"/>
            <w:szCs w:val="24"/>
            <w:lang w:eastAsia="cs-CZ"/>
          </w:rPr>
          <w:t xml:space="preserve"> </w:t>
        </w:r>
        <w:r w:rsidR="00A629C9" w:rsidRPr="00A60551">
          <w:rPr>
            <w:rFonts w:ascii="Times New Roman" w:eastAsia="Times New Roman" w:hAnsi="Times New Roman" w:cs="Times New Roman"/>
            <w:b/>
            <w:sz w:val="24"/>
            <w:szCs w:val="24"/>
            <w:lang w:eastAsia="cs-CZ"/>
          </w:rPr>
          <w:t xml:space="preserve">pro </w:t>
        </w:r>
        <w:r w:rsidR="00A629C9" w:rsidRPr="00AB2731">
          <w:rPr>
            <w:rFonts w:ascii="Times New Roman" w:eastAsia="Times New Roman" w:hAnsi="Times New Roman" w:cs="Times New Roman"/>
            <w:b/>
            <w:sz w:val="24"/>
            <w:szCs w:val="24"/>
            <w:lang w:eastAsia="cs-CZ"/>
          </w:rPr>
          <w:t>jednorázové akce</w:t>
        </w:r>
        <w:r w:rsidR="00A629C9">
          <w:rPr>
            <w:rFonts w:ascii="Times New Roman" w:eastAsia="Times New Roman" w:hAnsi="Times New Roman" w:cs="Times New Roman"/>
            <w:b/>
            <w:sz w:val="24"/>
            <w:szCs w:val="24"/>
            <w:lang w:eastAsia="cs-CZ"/>
          </w:rPr>
          <w:t>)</w:t>
        </w:r>
      </w:ins>
      <w:r w:rsidR="00913288" w:rsidRPr="00A60551">
        <w:rPr>
          <w:rFonts w:ascii="Times New Roman" w:eastAsia="Times New Roman" w:hAnsi="Times New Roman" w:cs="Times New Roman"/>
          <w:sz w:val="24"/>
          <w:szCs w:val="24"/>
          <w:lang w:eastAsia="cs-CZ"/>
        </w:rPr>
        <w:t xml:space="preserve"> </w:t>
      </w:r>
      <w:r w:rsidR="00913288" w:rsidRPr="00A60551">
        <w:rPr>
          <w:rFonts w:ascii="Times New Roman" w:eastAsia="Times New Roman" w:hAnsi="Times New Roman" w:cs="Times New Roman"/>
          <w:b/>
          <w:sz w:val="24"/>
          <w:szCs w:val="24"/>
          <w:lang w:eastAsia="cs-CZ"/>
        </w:rPr>
        <w:t>nebudou žádosti přijímány</w:t>
      </w:r>
      <w:r w:rsidR="00913288" w:rsidRPr="00A60551">
        <w:rPr>
          <w:rFonts w:ascii="Times New Roman" w:eastAsia="Times New Roman" w:hAnsi="Times New Roman" w:cs="Times New Roman"/>
          <w:sz w:val="24"/>
          <w:szCs w:val="24"/>
          <w:lang w:eastAsia="cs-CZ"/>
        </w:rPr>
        <w:t xml:space="preserve"> a budou vráceny bez projednání zpět žadateli.</w:t>
      </w:r>
      <w:r w:rsidR="00F8480C" w:rsidRPr="00A60551">
        <w:rPr>
          <w:rFonts w:ascii="Times New Roman" w:eastAsia="Times New Roman" w:hAnsi="Times New Roman" w:cs="Times New Roman"/>
          <w:sz w:val="24"/>
          <w:szCs w:val="24"/>
          <w:lang w:eastAsia="cs-CZ"/>
        </w:rPr>
        <w:t xml:space="preserve"> </w:t>
      </w:r>
    </w:p>
    <w:p w:rsidR="00A60551" w:rsidRPr="00A60551" w:rsidRDefault="00A60551" w:rsidP="00A60551">
      <w:pPr>
        <w:pStyle w:val="Odstavecseseznamem"/>
        <w:rPr>
          <w:rFonts w:ascii="Times New Roman" w:eastAsia="Times New Roman" w:hAnsi="Times New Roman" w:cs="Times New Roman"/>
          <w:color w:val="000000" w:themeColor="text1"/>
          <w:sz w:val="24"/>
          <w:szCs w:val="24"/>
          <w:lang w:eastAsia="cs-CZ"/>
        </w:rPr>
      </w:pPr>
    </w:p>
    <w:p w:rsidR="00026A7B" w:rsidRPr="00AB2731" w:rsidDel="00A629C9" w:rsidRDefault="005B7FBF" w:rsidP="00CA18AA">
      <w:pPr>
        <w:pStyle w:val="Odstavecseseznamem"/>
        <w:numPr>
          <w:ilvl w:val="0"/>
          <w:numId w:val="2"/>
        </w:numPr>
        <w:shd w:val="clear" w:color="auto" w:fill="FFFFFF"/>
        <w:spacing w:after="150" w:line="240" w:lineRule="atLeast"/>
        <w:ind w:left="284"/>
        <w:jc w:val="both"/>
        <w:rPr>
          <w:del w:id="63" w:author="Čáp Vilém" w:date="2020-12-02T15:19:00Z"/>
          <w:rFonts w:ascii="Times New Roman" w:eastAsia="Times New Roman" w:hAnsi="Times New Roman" w:cs="Times New Roman"/>
          <w:sz w:val="24"/>
          <w:szCs w:val="24"/>
          <w:lang w:eastAsia="cs-CZ"/>
        </w:rPr>
      </w:pPr>
      <w:r w:rsidRPr="00A629C9">
        <w:rPr>
          <w:rFonts w:ascii="Times New Roman" w:eastAsia="Times New Roman" w:hAnsi="Times New Roman" w:cs="Times New Roman"/>
          <w:sz w:val="24"/>
          <w:szCs w:val="24"/>
          <w:lang w:eastAsia="cs-CZ"/>
          <w:rPrChange w:id="64" w:author="Čáp Vilém" w:date="2020-12-02T15:19:00Z">
            <w:rPr>
              <w:rFonts w:ascii="Times New Roman" w:eastAsia="Times New Roman" w:hAnsi="Times New Roman" w:cs="Times New Roman"/>
              <w:sz w:val="24"/>
              <w:szCs w:val="24"/>
              <w:lang w:eastAsia="cs-CZ"/>
            </w:rPr>
          </w:rPrChange>
        </w:rPr>
        <w:t xml:space="preserve">Žádosti o dotaci </w:t>
      </w:r>
      <w:r w:rsidRPr="00A629C9">
        <w:rPr>
          <w:rFonts w:ascii="Times New Roman" w:eastAsia="Times New Roman" w:hAnsi="Times New Roman" w:cs="Times New Roman"/>
          <w:b/>
          <w:sz w:val="24"/>
          <w:szCs w:val="24"/>
          <w:lang w:eastAsia="cs-CZ"/>
          <w:rPrChange w:id="65" w:author="Čáp Vilém" w:date="2020-12-02T15:19:00Z">
            <w:rPr>
              <w:rFonts w:ascii="Times New Roman" w:eastAsia="Times New Roman" w:hAnsi="Times New Roman" w:cs="Times New Roman"/>
              <w:b/>
              <w:sz w:val="24"/>
              <w:szCs w:val="24"/>
              <w:lang w:eastAsia="cs-CZ"/>
            </w:rPr>
          </w:rPrChange>
        </w:rPr>
        <w:t>musí být podány</w:t>
      </w:r>
      <w:del w:id="66" w:author="Čáp Vilém" w:date="2020-12-02T15:19:00Z">
        <w:r w:rsidRPr="00A629C9" w:rsidDel="00A629C9">
          <w:rPr>
            <w:rFonts w:ascii="Times New Roman" w:eastAsia="Times New Roman" w:hAnsi="Times New Roman" w:cs="Times New Roman"/>
            <w:b/>
            <w:sz w:val="24"/>
            <w:szCs w:val="24"/>
            <w:lang w:eastAsia="cs-CZ"/>
            <w:rPrChange w:id="67" w:author="Čáp Vilém" w:date="2020-12-02T15:19:00Z">
              <w:rPr>
                <w:rFonts w:ascii="Times New Roman" w:eastAsia="Times New Roman" w:hAnsi="Times New Roman" w:cs="Times New Roman"/>
                <w:b/>
                <w:sz w:val="24"/>
                <w:szCs w:val="24"/>
                <w:lang w:eastAsia="cs-CZ"/>
              </w:rPr>
            </w:rPrChange>
          </w:rPr>
          <w:delText xml:space="preserve"> </w:delText>
        </w:r>
        <w:r w:rsidR="00026A7B" w:rsidRPr="00A629C9" w:rsidDel="00A629C9">
          <w:rPr>
            <w:rFonts w:ascii="Times New Roman" w:eastAsia="Times New Roman" w:hAnsi="Times New Roman" w:cs="Times New Roman"/>
            <w:b/>
            <w:sz w:val="24"/>
            <w:szCs w:val="24"/>
            <w:lang w:eastAsia="cs-CZ"/>
            <w:rPrChange w:id="68" w:author="Čáp Vilém" w:date="2020-12-02T15:19:00Z">
              <w:rPr>
                <w:rFonts w:ascii="Times New Roman" w:eastAsia="Times New Roman" w:hAnsi="Times New Roman" w:cs="Times New Roman"/>
                <w:b/>
                <w:sz w:val="24"/>
                <w:szCs w:val="24"/>
                <w:lang w:eastAsia="cs-CZ"/>
              </w:rPr>
            </w:rPrChange>
          </w:rPr>
          <w:delText>:</w:delText>
        </w:r>
      </w:del>
    </w:p>
    <w:p w:rsidR="00A629C9" w:rsidRDefault="00A629C9" w:rsidP="00A629C9">
      <w:pPr>
        <w:pStyle w:val="Odstavecseseznamem"/>
        <w:numPr>
          <w:ilvl w:val="0"/>
          <w:numId w:val="2"/>
        </w:numPr>
        <w:shd w:val="clear" w:color="auto" w:fill="FFFFFF"/>
        <w:spacing w:after="150" w:line="240" w:lineRule="atLeast"/>
        <w:ind w:left="284"/>
        <w:jc w:val="both"/>
        <w:rPr>
          <w:ins w:id="69" w:author="Čáp Vilém" w:date="2020-12-02T15:34:00Z"/>
          <w:rFonts w:ascii="Times New Roman" w:eastAsia="Times New Roman" w:hAnsi="Times New Roman" w:cs="Times New Roman"/>
          <w:b/>
          <w:sz w:val="24"/>
          <w:szCs w:val="24"/>
          <w:lang w:eastAsia="cs-CZ"/>
        </w:rPr>
        <w:pPrChange w:id="70" w:author="Čáp Vilém" w:date="2020-12-02T15:20:00Z">
          <w:pPr>
            <w:pStyle w:val="Odstavecseseznamem"/>
          </w:pPr>
        </w:pPrChange>
      </w:pPr>
      <w:ins w:id="71" w:author="Čáp Vilém" w:date="2020-12-02T15:19:00Z">
        <w:r>
          <w:rPr>
            <w:rFonts w:ascii="Times New Roman" w:eastAsia="Times New Roman" w:hAnsi="Times New Roman" w:cs="Times New Roman"/>
            <w:b/>
            <w:sz w:val="24"/>
            <w:szCs w:val="24"/>
            <w:lang w:eastAsia="cs-CZ"/>
          </w:rPr>
          <w:t xml:space="preserve"> elektronicky prostřednictvím dotačního software MČ Praha 20 – příslušný odkaz bude </w:t>
        </w:r>
      </w:ins>
      <w:ins w:id="72" w:author="Čáp Vilém" w:date="2020-12-02T15:20:00Z">
        <w:r>
          <w:rPr>
            <w:rFonts w:ascii="Times New Roman" w:eastAsia="Times New Roman" w:hAnsi="Times New Roman" w:cs="Times New Roman"/>
            <w:b/>
            <w:sz w:val="24"/>
            <w:szCs w:val="24"/>
            <w:lang w:eastAsia="cs-CZ"/>
          </w:rPr>
          <w:t xml:space="preserve">jasně zveřejněn na hlavní stránce webu </w:t>
        </w:r>
        <w:r>
          <w:rPr>
            <w:rFonts w:ascii="Times New Roman" w:eastAsia="Times New Roman" w:hAnsi="Times New Roman" w:cs="Times New Roman"/>
            <w:b/>
            <w:sz w:val="24"/>
            <w:szCs w:val="24"/>
            <w:lang w:eastAsia="cs-CZ"/>
          </w:rPr>
          <w:fldChar w:fldCharType="begin"/>
        </w:r>
        <w:r>
          <w:rPr>
            <w:rFonts w:ascii="Times New Roman" w:eastAsia="Times New Roman" w:hAnsi="Times New Roman" w:cs="Times New Roman"/>
            <w:b/>
            <w:sz w:val="24"/>
            <w:szCs w:val="24"/>
            <w:lang w:eastAsia="cs-CZ"/>
          </w:rPr>
          <w:instrText xml:space="preserve"> HYPERLINK "http://www.pocernice.cz" </w:instrText>
        </w:r>
        <w:r>
          <w:rPr>
            <w:rFonts w:ascii="Times New Roman" w:eastAsia="Times New Roman" w:hAnsi="Times New Roman" w:cs="Times New Roman"/>
            <w:b/>
            <w:sz w:val="24"/>
            <w:szCs w:val="24"/>
            <w:lang w:eastAsia="cs-CZ"/>
          </w:rPr>
          <w:fldChar w:fldCharType="separate"/>
        </w:r>
        <w:r w:rsidRPr="00B6416C">
          <w:rPr>
            <w:rStyle w:val="Hypertextovodkaz"/>
            <w:rFonts w:ascii="Times New Roman" w:eastAsia="Times New Roman" w:hAnsi="Times New Roman" w:cs="Times New Roman"/>
            <w:b/>
            <w:sz w:val="24"/>
            <w:szCs w:val="24"/>
            <w:lang w:eastAsia="cs-CZ"/>
          </w:rPr>
          <w:t>www.pocernice.cz</w:t>
        </w:r>
        <w:r>
          <w:rPr>
            <w:rFonts w:ascii="Times New Roman" w:eastAsia="Times New Roman" w:hAnsi="Times New Roman" w:cs="Times New Roman"/>
            <w:b/>
            <w:sz w:val="24"/>
            <w:szCs w:val="24"/>
            <w:lang w:eastAsia="cs-CZ"/>
          </w:rPr>
          <w:fldChar w:fldCharType="end"/>
        </w:r>
        <w:r>
          <w:rPr>
            <w:rFonts w:ascii="Times New Roman" w:eastAsia="Times New Roman" w:hAnsi="Times New Roman" w:cs="Times New Roman"/>
            <w:b/>
            <w:sz w:val="24"/>
            <w:szCs w:val="24"/>
            <w:lang w:eastAsia="cs-CZ"/>
          </w:rPr>
          <w:t xml:space="preserve">. V případě, že žadatel nedisponuje elektronickým podpisem, bude vyzván pracovníkem </w:t>
        </w:r>
      </w:ins>
      <w:ins w:id="73" w:author="Čáp Vilém" w:date="2020-12-02T15:21:00Z">
        <w:r>
          <w:rPr>
            <w:rFonts w:ascii="Times New Roman" w:eastAsia="Times New Roman" w:hAnsi="Times New Roman" w:cs="Times New Roman"/>
            <w:b/>
            <w:sz w:val="24"/>
            <w:szCs w:val="24"/>
            <w:lang w:eastAsia="cs-CZ"/>
          </w:rPr>
          <w:t>ÚMČ Praha 20 k</w:t>
        </w:r>
      </w:ins>
      <w:ins w:id="74" w:author="Čáp Vilém" w:date="2020-12-02T15:22:00Z">
        <w:r>
          <w:rPr>
            <w:rFonts w:ascii="Times New Roman" w:eastAsia="Times New Roman" w:hAnsi="Times New Roman" w:cs="Times New Roman"/>
            <w:b/>
            <w:sz w:val="24"/>
            <w:szCs w:val="24"/>
            <w:lang w:eastAsia="cs-CZ"/>
          </w:rPr>
          <w:t> </w:t>
        </w:r>
      </w:ins>
      <w:ins w:id="75" w:author="Čáp Vilém" w:date="2020-12-02T15:21:00Z">
        <w:r>
          <w:rPr>
            <w:rFonts w:ascii="Times New Roman" w:eastAsia="Times New Roman" w:hAnsi="Times New Roman" w:cs="Times New Roman"/>
            <w:b/>
            <w:sz w:val="24"/>
            <w:szCs w:val="24"/>
            <w:lang w:eastAsia="cs-CZ"/>
          </w:rPr>
          <w:t xml:space="preserve">dodatečnému </w:t>
        </w:r>
      </w:ins>
      <w:ins w:id="76" w:author="Čáp Vilém" w:date="2020-12-02T15:22:00Z">
        <w:r>
          <w:rPr>
            <w:rFonts w:ascii="Times New Roman" w:eastAsia="Times New Roman" w:hAnsi="Times New Roman" w:cs="Times New Roman"/>
            <w:b/>
            <w:sz w:val="24"/>
            <w:szCs w:val="24"/>
            <w:lang w:eastAsia="cs-CZ"/>
          </w:rPr>
          <w:t>doplnění podpisu na příslušnou</w:t>
        </w:r>
      </w:ins>
      <w:ins w:id="77" w:author="Čáp Vilém" w:date="2020-12-02T15:23:00Z">
        <w:r>
          <w:rPr>
            <w:rFonts w:ascii="Times New Roman" w:eastAsia="Times New Roman" w:hAnsi="Times New Roman" w:cs="Times New Roman"/>
            <w:b/>
            <w:sz w:val="24"/>
            <w:szCs w:val="24"/>
            <w:lang w:eastAsia="cs-CZ"/>
          </w:rPr>
          <w:t>/é</w:t>
        </w:r>
      </w:ins>
      <w:ins w:id="78" w:author="Čáp Vilém" w:date="2020-12-02T15:22:00Z">
        <w:r>
          <w:rPr>
            <w:rFonts w:ascii="Times New Roman" w:eastAsia="Times New Roman" w:hAnsi="Times New Roman" w:cs="Times New Roman"/>
            <w:b/>
            <w:sz w:val="24"/>
            <w:szCs w:val="24"/>
            <w:lang w:eastAsia="cs-CZ"/>
          </w:rPr>
          <w:t xml:space="preserve"> žádost</w:t>
        </w:r>
      </w:ins>
      <w:ins w:id="79" w:author="Čáp Vilém" w:date="2020-12-02T15:23:00Z">
        <w:r>
          <w:rPr>
            <w:rFonts w:ascii="Times New Roman" w:eastAsia="Times New Roman" w:hAnsi="Times New Roman" w:cs="Times New Roman"/>
            <w:b/>
            <w:sz w:val="24"/>
            <w:szCs w:val="24"/>
            <w:lang w:eastAsia="cs-CZ"/>
          </w:rPr>
          <w:t>i.</w:t>
        </w:r>
      </w:ins>
    </w:p>
    <w:p w:rsidR="00737769" w:rsidRDefault="00737769" w:rsidP="00737769">
      <w:pPr>
        <w:pStyle w:val="Odstavecseseznamem"/>
        <w:shd w:val="clear" w:color="auto" w:fill="FFFFFF"/>
        <w:spacing w:after="150" w:line="240" w:lineRule="atLeast"/>
        <w:ind w:left="284"/>
        <w:jc w:val="both"/>
        <w:rPr>
          <w:ins w:id="80" w:author="Čáp Vilém" w:date="2020-12-02T15:34:00Z"/>
          <w:rFonts w:ascii="Times New Roman" w:eastAsia="Times New Roman" w:hAnsi="Times New Roman" w:cs="Times New Roman"/>
          <w:sz w:val="24"/>
          <w:szCs w:val="24"/>
          <w:lang w:eastAsia="cs-CZ"/>
        </w:rPr>
        <w:pPrChange w:id="81" w:author="Čáp Vilém" w:date="2020-12-02T15:34:00Z">
          <w:pPr>
            <w:pStyle w:val="Odstavecseseznamem"/>
          </w:pPr>
        </w:pPrChange>
      </w:pPr>
    </w:p>
    <w:p w:rsidR="00737769" w:rsidRPr="00A629C9" w:rsidRDefault="00737769" w:rsidP="00737769">
      <w:pPr>
        <w:pStyle w:val="Odstavecseseznamem"/>
        <w:shd w:val="clear" w:color="auto" w:fill="FFFFFF"/>
        <w:spacing w:after="150" w:line="240" w:lineRule="atLeast"/>
        <w:ind w:left="284"/>
        <w:jc w:val="both"/>
        <w:rPr>
          <w:rFonts w:ascii="Times New Roman" w:eastAsia="Times New Roman" w:hAnsi="Times New Roman" w:cs="Times New Roman"/>
          <w:b/>
          <w:sz w:val="24"/>
          <w:szCs w:val="24"/>
          <w:lang w:eastAsia="cs-CZ"/>
          <w:rPrChange w:id="82" w:author="Čáp Vilém" w:date="2020-12-02T15:20:00Z">
            <w:rPr>
              <w:rFonts w:ascii="Times New Roman" w:eastAsia="Times New Roman" w:hAnsi="Times New Roman" w:cs="Times New Roman"/>
              <w:b/>
              <w:sz w:val="24"/>
              <w:szCs w:val="24"/>
              <w:lang w:eastAsia="cs-CZ"/>
            </w:rPr>
          </w:rPrChange>
        </w:rPr>
        <w:pPrChange w:id="83" w:author="Čáp Vilém" w:date="2020-12-02T15:34:00Z">
          <w:pPr>
            <w:pStyle w:val="Odstavecseseznamem"/>
          </w:pPr>
        </w:pPrChange>
      </w:pPr>
      <w:ins w:id="84" w:author="Čáp Vilém" w:date="2020-12-02T15:34:00Z">
        <w:r>
          <w:rPr>
            <w:rFonts w:ascii="Times New Roman" w:eastAsia="Times New Roman" w:hAnsi="Times New Roman" w:cs="Times New Roman"/>
            <w:sz w:val="24"/>
            <w:szCs w:val="24"/>
            <w:lang w:eastAsia="cs-CZ"/>
          </w:rPr>
          <w:t xml:space="preserve">V případě potřeby může Rada městské části Praha 20 rozhodnout o tom, že v konkrétním časovém období bude možné podávat žádosti a vyúčtování i písemnou formou </w:t>
        </w:r>
      </w:ins>
      <w:ins w:id="85" w:author="Čáp Vilém" w:date="2020-12-02T15:35:00Z">
        <w:r>
          <w:rPr>
            <w:rFonts w:ascii="Times New Roman" w:eastAsia="Times New Roman" w:hAnsi="Times New Roman" w:cs="Times New Roman"/>
            <w:sz w:val="24"/>
            <w:szCs w:val="24"/>
            <w:lang w:eastAsia="cs-CZ"/>
          </w:rPr>
          <w:t>–</w:t>
        </w:r>
      </w:ins>
      <w:ins w:id="86" w:author="Čáp Vilém" w:date="2020-12-02T15:34:00Z">
        <w:r>
          <w:rPr>
            <w:rFonts w:ascii="Times New Roman" w:eastAsia="Times New Roman" w:hAnsi="Times New Roman" w:cs="Times New Roman"/>
            <w:sz w:val="24"/>
            <w:szCs w:val="24"/>
            <w:lang w:eastAsia="cs-CZ"/>
          </w:rPr>
          <w:t xml:space="preserve"> v</w:t>
        </w:r>
      </w:ins>
      <w:ins w:id="87" w:author="Čáp Vilém" w:date="2020-12-02T15:35:00Z">
        <w:r>
          <w:rPr>
            <w:rFonts w:ascii="Times New Roman" w:eastAsia="Times New Roman" w:hAnsi="Times New Roman" w:cs="Times New Roman"/>
            <w:sz w:val="24"/>
            <w:szCs w:val="24"/>
            <w:lang w:eastAsia="cs-CZ"/>
          </w:rPr>
          <w:t> </w:t>
        </w:r>
      </w:ins>
      <w:ins w:id="88" w:author="Čáp Vilém" w:date="2020-12-02T15:34:00Z">
        <w:r>
          <w:rPr>
            <w:rFonts w:ascii="Times New Roman" w:eastAsia="Times New Roman" w:hAnsi="Times New Roman" w:cs="Times New Roman"/>
            <w:sz w:val="24"/>
            <w:szCs w:val="24"/>
            <w:lang w:eastAsia="cs-CZ"/>
          </w:rPr>
          <w:t xml:space="preserve">takovém </w:t>
        </w:r>
      </w:ins>
      <w:ins w:id="89" w:author="Čáp Vilém" w:date="2020-12-02T15:35:00Z">
        <w:r>
          <w:rPr>
            <w:rFonts w:ascii="Times New Roman" w:eastAsia="Times New Roman" w:hAnsi="Times New Roman" w:cs="Times New Roman"/>
            <w:sz w:val="24"/>
            <w:szCs w:val="24"/>
            <w:lang w:eastAsia="cs-CZ"/>
          </w:rPr>
          <w:t>případě o tom neprodleně informuje žadatele na webu a FB městské části; e-mail zašle t</w:t>
        </w:r>
      </w:ins>
      <w:ins w:id="90" w:author="Čáp Vilém" w:date="2020-12-02T15:43:00Z">
        <w:r>
          <w:rPr>
            <w:rFonts w:ascii="Times New Roman" w:eastAsia="Times New Roman" w:hAnsi="Times New Roman" w:cs="Times New Roman"/>
            <w:sz w:val="24"/>
            <w:szCs w:val="24"/>
            <w:lang w:eastAsia="cs-CZ"/>
          </w:rPr>
          <w:t>ěm, kteří již žádost o dotaci podali.</w:t>
        </w:r>
      </w:ins>
    </w:p>
    <w:p w:rsidR="003F770B" w:rsidRPr="00AB2731" w:rsidDel="00A629C9" w:rsidRDefault="00A50AF5" w:rsidP="00C24D5B">
      <w:pPr>
        <w:pStyle w:val="Odstavecseseznamem"/>
        <w:numPr>
          <w:ilvl w:val="0"/>
          <w:numId w:val="37"/>
        </w:numPr>
        <w:shd w:val="clear" w:color="auto" w:fill="FFFFFF"/>
        <w:spacing w:after="150" w:line="240" w:lineRule="atLeast"/>
        <w:ind w:left="709"/>
        <w:jc w:val="both"/>
        <w:rPr>
          <w:del w:id="91" w:author="Čáp Vilém" w:date="2020-12-02T15:19:00Z"/>
          <w:rFonts w:ascii="Times New Roman" w:eastAsia="Times New Roman" w:hAnsi="Times New Roman" w:cs="Times New Roman"/>
          <w:sz w:val="24"/>
          <w:szCs w:val="24"/>
          <w:lang w:eastAsia="cs-CZ"/>
        </w:rPr>
      </w:pPr>
      <w:del w:id="92" w:author="Čáp Vilém" w:date="2020-12-02T15:19:00Z">
        <w:r w:rsidRPr="00AB2731" w:rsidDel="00A629C9">
          <w:rPr>
            <w:rFonts w:ascii="Times New Roman" w:eastAsia="Times New Roman" w:hAnsi="Times New Roman" w:cs="Times New Roman"/>
            <w:sz w:val="24"/>
            <w:szCs w:val="24"/>
            <w:lang w:eastAsia="cs-CZ"/>
          </w:rPr>
          <w:delText xml:space="preserve">ve dvou originálech, </w:delText>
        </w:r>
        <w:r w:rsidR="005B7FBF" w:rsidRPr="00AB2731" w:rsidDel="00A629C9">
          <w:rPr>
            <w:rFonts w:ascii="Times New Roman" w:eastAsia="Times New Roman" w:hAnsi="Times New Roman" w:cs="Times New Roman"/>
            <w:sz w:val="24"/>
            <w:szCs w:val="24"/>
            <w:lang w:eastAsia="cs-CZ"/>
          </w:rPr>
          <w:delText xml:space="preserve">v písemném vyhotovení osobně na podatelnu </w:delText>
        </w:r>
        <w:r w:rsidR="00F4695A" w:rsidRPr="00AB2731" w:rsidDel="00A629C9">
          <w:rPr>
            <w:rFonts w:ascii="Times New Roman" w:eastAsia="Times New Roman" w:hAnsi="Times New Roman" w:cs="Times New Roman"/>
            <w:sz w:val="24"/>
            <w:szCs w:val="24"/>
            <w:lang w:eastAsia="cs-CZ"/>
          </w:rPr>
          <w:delText>úřadu</w:delText>
        </w:r>
        <w:r w:rsidR="005B7FBF" w:rsidRPr="00AB2731" w:rsidDel="00A629C9">
          <w:rPr>
            <w:rFonts w:ascii="Times New Roman" w:eastAsia="Times New Roman" w:hAnsi="Times New Roman" w:cs="Times New Roman"/>
            <w:sz w:val="24"/>
            <w:szCs w:val="24"/>
            <w:lang w:eastAsia="cs-CZ"/>
          </w:rPr>
          <w:delText xml:space="preserve"> nebo </w:delText>
        </w:r>
        <w:r w:rsidR="00925D60" w:rsidRPr="00AB2731" w:rsidDel="00A629C9">
          <w:rPr>
            <w:rFonts w:ascii="Times New Roman" w:eastAsia="Times New Roman" w:hAnsi="Times New Roman" w:cs="Times New Roman"/>
            <w:sz w:val="24"/>
            <w:szCs w:val="24"/>
            <w:lang w:eastAsia="cs-CZ"/>
          </w:rPr>
          <w:delText xml:space="preserve">prostřednictvím </w:delText>
        </w:r>
        <w:r w:rsidR="00BE1273" w:rsidRPr="00AB2731" w:rsidDel="00A629C9">
          <w:rPr>
            <w:rFonts w:ascii="Times New Roman" w:eastAsia="Times New Roman" w:hAnsi="Times New Roman" w:cs="Times New Roman"/>
            <w:sz w:val="24"/>
            <w:szCs w:val="24"/>
            <w:lang w:eastAsia="cs-CZ"/>
          </w:rPr>
          <w:delText>provozovatele poštovních služeb</w:delText>
        </w:r>
        <w:r w:rsidR="00026A7B" w:rsidRPr="00AB2731" w:rsidDel="00A629C9">
          <w:rPr>
            <w:rFonts w:ascii="Times New Roman" w:eastAsia="Times New Roman" w:hAnsi="Times New Roman" w:cs="Times New Roman"/>
            <w:sz w:val="24"/>
            <w:szCs w:val="24"/>
            <w:lang w:eastAsia="cs-CZ"/>
          </w:rPr>
          <w:delText xml:space="preserve">, anebo </w:delText>
        </w:r>
      </w:del>
    </w:p>
    <w:p w:rsidR="003F770B" w:rsidRPr="00AB2731" w:rsidDel="00A629C9" w:rsidRDefault="003F770B" w:rsidP="00C24D5B">
      <w:pPr>
        <w:pStyle w:val="Odstavecseseznamem"/>
        <w:shd w:val="clear" w:color="auto" w:fill="FFFFFF"/>
        <w:spacing w:after="150" w:line="240" w:lineRule="atLeast"/>
        <w:ind w:left="709"/>
        <w:jc w:val="both"/>
        <w:rPr>
          <w:del w:id="93" w:author="Čáp Vilém" w:date="2020-12-02T15:19:00Z"/>
          <w:rFonts w:ascii="Times New Roman" w:eastAsia="Times New Roman" w:hAnsi="Times New Roman" w:cs="Times New Roman"/>
          <w:sz w:val="24"/>
          <w:szCs w:val="24"/>
          <w:lang w:eastAsia="cs-CZ"/>
        </w:rPr>
      </w:pPr>
    </w:p>
    <w:p w:rsidR="00026A7B" w:rsidRPr="00A629C9" w:rsidDel="00A629C9" w:rsidRDefault="00026A7B" w:rsidP="00A629C9">
      <w:pPr>
        <w:shd w:val="clear" w:color="auto" w:fill="FFFFFF"/>
        <w:spacing w:after="150" w:line="240" w:lineRule="atLeast"/>
        <w:jc w:val="both"/>
        <w:rPr>
          <w:del w:id="94" w:author="Čáp Vilém" w:date="2020-12-02T15:23:00Z"/>
          <w:rFonts w:ascii="Times New Roman" w:eastAsia="Times New Roman" w:hAnsi="Times New Roman" w:cs="Times New Roman"/>
          <w:sz w:val="24"/>
          <w:szCs w:val="24"/>
          <w:lang w:eastAsia="cs-CZ"/>
          <w:rPrChange w:id="95" w:author="Čáp Vilém" w:date="2020-12-02T15:19:00Z">
            <w:rPr>
              <w:del w:id="96" w:author="Čáp Vilém" w:date="2020-12-02T15:23:00Z"/>
              <w:lang w:eastAsia="cs-CZ"/>
            </w:rPr>
          </w:rPrChange>
        </w:rPr>
        <w:pPrChange w:id="97" w:author="Čáp Vilém" w:date="2020-12-02T15:19:00Z">
          <w:pPr>
            <w:pStyle w:val="Odstavecseseznamem"/>
            <w:numPr>
              <w:numId w:val="37"/>
            </w:numPr>
            <w:shd w:val="clear" w:color="auto" w:fill="FFFFFF"/>
            <w:spacing w:after="150" w:line="240" w:lineRule="atLeast"/>
            <w:ind w:left="709" w:hanging="360"/>
            <w:jc w:val="both"/>
          </w:pPr>
        </w:pPrChange>
      </w:pPr>
      <w:del w:id="98" w:author="Čáp Vilém" w:date="2020-12-02T15:23:00Z">
        <w:r w:rsidRPr="00A629C9" w:rsidDel="00A629C9">
          <w:rPr>
            <w:rFonts w:ascii="Times New Roman" w:eastAsia="Times New Roman" w:hAnsi="Times New Roman" w:cs="Times New Roman"/>
            <w:sz w:val="24"/>
            <w:szCs w:val="24"/>
            <w:lang w:eastAsia="cs-CZ"/>
            <w:rPrChange w:id="99" w:author="Čáp Vilém" w:date="2020-12-02T15:19:00Z">
              <w:rPr>
                <w:lang w:eastAsia="cs-CZ"/>
              </w:rPr>
            </w:rPrChange>
          </w:rPr>
          <w:delText>datovou schránkou, případně elektronicky (s elektronickým podpisem)</w:delText>
        </w:r>
      </w:del>
    </w:p>
    <w:p w:rsidR="00026A7B" w:rsidRPr="00AB2731" w:rsidRDefault="00026A7B" w:rsidP="00A629C9">
      <w:pPr>
        <w:shd w:val="clear" w:color="auto" w:fill="FFFFFF"/>
        <w:spacing w:after="150" w:line="240" w:lineRule="atLeast"/>
        <w:jc w:val="both"/>
        <w:rPr>
          <w:rFonts w:ascii="Times New Roman" w:eastAsia="Times New Roman" w:hAnsi="Times New Roman" w:cs="Times New Roman"/>
          <w:sz w:val="24"/>
          <w:szCs w:val="24"/>
          <w:lang w:eastAsia="cs-CZ"/>
        </w:rPr>
        <w:pPrChange w:id="100" w:author="Čáp Vilém" w:date="2020-12-02T15:23:00Z">
          <w:pPr>
            <w:pStyle w:val="Odstavecseseznamem"/>
            <w:shd w:val="clear" w:color="auto" w:fill="FFFFFF"/>
            <w:spacing w:after="150" w:line="240" w:lineRule="atLeast"/>
            <w:ind w:left="284"/>
            <w:jc w:val="both"/>
          </w:pPr>
        </w:pPrChange>
      </w:pPr>
    </w:p>
    <w:p w:rsidR="005B7FBF" w:rsidRPr="00AB2731" w:rsidRDefault="001B7CEC" w:rsidP="00026A7B">
      <w:pPr>
        <w:pStyle w:val="Odstavecseseznamem"/>
        <w:shd w:val="clear" w:color="auto" w:fill="FFFFFF"/>
        <w:spacing w:after="150" w:line="240" w:lineRule="atLeast"/>
        <w:ind w:left="284"/>
        <w:jc w:val="both"/>
        <w:rPr>
          <w:rFonts w:ascii="Times New Roman" w:eastAsia="Times New Roman" w:hAnsi="Times New Roman" w:cs="Times New Roman"/>
          <w:sz w:val="24"/>
          <w:szCs w:val="24"/>
          <w:lang w:eastAsia="cs-CZ"/>
        </w:rPr>
      </w:pPr>
      <w:r w:rsidRPr="00AB2731">
        <w:rPr>
          <w:rFonts w:ascii="Times New Roman" w:eastAsia="Times New Roman" w:hAnsi="Times New Roman" w:cs="Times New Roman"/>
          <w:b/>
          <w:sz w:val="24"/>
          <w:szCs w:val="24"/>
          <w:lang w:eastAsia="cs-CZ"/>
        </w:rPr>
        <w:t xml:space="preserve">Pokud žadatel předkládá dvě a více žádostí, vždy platí </w:t>
      </w:r>
      <w:r w:rsidR="00C96B05" w:rsidRPr="00AB2731">
        <w:rPr>
          <w:rFonts w:ascii="Times New Roman" w:eastAsia="Times New Roman" w:hAnsi="Times New Roman" w:cs="Times New Roman"/>
          <w:b/>
          <w:sz w:val="24"/>
          <w:szCs w:val="24"/>
          <w:lang w:eastAsia="cs-CZ"/>
        </w:rPr>
        <w:t xml:space="preserve">nutnost </w:t>
      </w:r>
      <w:r w:rsidRPr="00AB2731">
        <w:rPr>
          <w:rFonts w:ascii="Times New Roman" w:eastAsia="Times New Roman" w:hAnsi="Times New Roman" w:cs="Times New Roman"/>
          <w:b/>
          <w:sz w:val="24"/>
          <w:szCs w:val="24"/>
          <w:lang w:eastAsia="cs-CZ"/>
        </w:rPr>
        <w:t xml:space="preserve">dodržení </w:t>
      </w:r>
      <w:r w:rsidR="001D1C16" w:rsidRPr="00AB2731">
        <w:rPr>
          <w:rFonts w:ascii="Times New Roman" w:eastAsia="Times New Roman" w:hAnsi="Times New Roman" w:cs="Times New Roman"/>
          <w:b/>
          <w:sz w:val="24"/>
          <w:szCs w:val="24"/>
          <w:lang w:eastAsia="cs-CZ"/>
        </w:rPr>
        <w:t>pravidla, že se každá žádost vč. příloh podává samostatně</w:t>
      </w:r>
      <w:r w:rsidRPr="00AB2731">
        <w:rPr>
          <w:rFonts w:ascii="Times New Roman" w:eastAsia="Times New Roman" w:hAnsi="Times New Roman" w:cs="Times New Roman"/>
          <w:b/>
          <w:sz w:val="24"/>
          <w:szCs w:val="24"/>
          <w:lang w:eastAsia="cs-CZ"/>
        </w:rPr>
        <w:t xml:space="preserve">. </w:t>
      </w:r>
      <w:r w:rsidR="00A50AF5" w:rsidRPr="00AB2731">
        <w:rPr>
          <w:rFonts w:ascii="Times New Roman" w:eastAsia="Times New Roman" w:hAnsi="Times New Roman" w:cs="Times New Roman"/>
          <w:sz w:val="24"/>
          <w:szCs w:val="24"/>
          <w:lang w:eastAsia="cs-CZ"/>
        </w:rPr>
        <w:t xml:space="preserve">Rozhodující je </w:t>
      </w:r>
      <w:del w:id="101" w:author="Čáp Vilém" w:date="2020-12-02T15:23:00Z">
        <w:r w:rsidR="00A50AF5" w:rsidRPr="00AB2731" w:rsidDel="003D45C0">
          <w:rPr>
            <w:rFonts w:ascii="Times New Roman" w:eastAsia="Times New Roman" w:hAnsi="Times New Roman" w:cs="Times New Roman"/>
            <w:sz w:val="24"/>
            <w:szCs w:val="24"/>
            <w:lang w:eastAsia="cs-CZ"/>
          </w:rPr>
          <w:delText xml:space="preserve">datum přijetí v podatelně </w:delText>
        </w:r>
        <w:r w:rsidR="00D72C32" w:rsidRPr="00AB2731" w:rsidDel="003D45C0">
          <w:rPr>
            <w:rFonts w:ascii="Times New Roman" w:eastAsia="Times New Roman" w:hAnsi="Times New Roman" w:cs="Times New Roman"/>
            <w:sz w:val="24"/>
            <w:szCs w:val="24"/>
            <w:lang w:eastAsia="cs-CZ"/>
          </w:rPr>
          <w:delText>Úřadu MČ</w:delText>
        </w:r>
        <w:r w:rsidR="00A50AF5" w:rsidRPr="00AB2731" w:rsidDel="003D45C0">
          <w:rPr>
            <w:rFonts w:ascii="Times New Roman" w:eastAsia="Times New Roman" w:hAnsi="Times New Roman" w:cs="Times New Roman"/>
            <w:sz w:val="24"/>
            <w:szCs w:val="24"/>
            <w:lang w:eastAsia="cs-CZ"/>
          </w:rPr>
          <w:delText xml:space="preserve"> Praha 20, případně datum </w:delText>
        </w:r>
        <w:r w:rsidR="00BE1273" w:rsidRPr="00AB2731" w:rsidDel="003D45C0">
          <w:rPr>
            <w:rFonts w:ascii="Times New Roman" w:eastAsia="Times New Roman" w:hAnsi="Times New Roman" w:cs="Times New Roman"/>
            <w:sz w:val="24"/>
            <w:szCs w:val="24"/>
            <w:lang w:eastAsia="cs-CZ"/>
          </w:rPr>
          <w:delText>přijetí podání u provozovatele poštovních služeb</w:delText>
        </w:r>
        <w:r w:rsidR="00583E91" w:rsidRPr="00AB2731" w:rsidDel="003D45C0">
          <w:rPr>
            <w:rFonts w:ascii="Times New Roman" w:eastAsia="Times New Roman" w:hAnsi="Times New Roman" w:cs="Times New Roman"/>
            <w:sz w:val="24"/>
            <w:szCs w:val="24"/>
            <w:lang w:eastAsia="cs-CZ"/>
          </w:rPr>
          <w:delText xml:space="preserve">, nebo čas a </w:delText>
        </w:r>
      </w:del>
      <w:r w:rsidR="00583E91" w:rsidRPr="00AB2731">
        <w:rPr>
          <w:rFonts w:ascii="Times New Roman" w:eastAsia="Times New Roman" w:hAnsi="Times New Roman" w:cs="Times New Roman"/>
          <w:sz w:val="24"/>
          <w:szCs w:val="24"/>
          <w:lang w:eastAsia="cs-CZ"/>
        </w:rPr>
        <w:t>datum odeslání dokumentu elektronicky</w:t>
      </w:r>
      <w:del w:id="102" w:author="Čáp Vilém" w:date="2020-12-02T15:24:00Z">
        <w:r w:rsidR="00583E91" w:rsidRPr="00AB2731" w:rsidDel="003D45C0">
          <w:rPr>
            <w:rFonts w:ascii="Times New Roman" w:eastAsia="Times New Roman" w:hAnsi="Times New Roman" w:cs="Times New Roman"/>
            <w:sz w:val="24"/>
            <w:szCs w:val="24"/>
            <w:lang w:eastAsia="cs-CZ"/>
          </w:rPr>
          <w:delText>/datovou schránkou</w:delText>
        </w:r>
      </w:del>
      <w:r w:rsidR="00C83062" w:rsidRPr="00AB2731">
        <w:rPr>
          <w:rFonts w:ascii="Times New Roman" w:eastAsia="Times New Roman" w:hAnsi="Times New Roman" w:cs="Times New Roman"/>
          <w:sz w:val="24"/>
          <w:szCs w:val="24"/>
          <w:lang w:eastAsia="cs-CZ"/>
        </w:rPr>
        <w:t xml:space="preserve"> </w:t>
      </w:r>
      <w:r w:rsidR="003365DF" w:rsidRPr="00AB2731">
        <w:rPr>
          <w:rFonts w:ascii="Times New Roman" w:eastAsia="Times New Roman" w:hAnsi="Times New Roman" w:cs="Times New Roman"/>
          <w:sz w:val="24"/>
          <w:szCs w:val="24"/>
          <w:lang w:eastAsia="cs-CZ"/>
        </w:rPr>
        <w:t>(</w:t>
      </w:r>
      <w:r w:rsidR="00335B5F" w:rsidRPr="00AB2731">
        <w:rPr>
          <w:rFonts w:ascii="Times New Roman" w:eastAsia="Times New Roman" w:hAnsi="Times New Roman" w:cs="Times New Roman"/>
          <w:sz w:val="24"/>
          <w:szCs w:val="24"/>
          <w:lang w:eastAsia="cs-CZ"/>
        </w:rPr>
        <w:t xml:space="preserve">kontakty uvedeny v čl. </w:t>
      </w:r>
      <w:r w:rsidR="00505D5A" w:rsidRPr="00AB2731">
        <w:rPr>
          <w:rFonts w:ascii="Times New Roman" w:eastAsia="Times New Roman" w:hAnsi="Times New Roman" w:cs="Times New Roman"/>
          <w:sz w:val="24"/>
          <w:szCs w:val="24"/>
          <w:lang w:eastAsia="cs-CZ"/>
        </w:rPr>
        <w:t>X</w:t>
      </w:r>
      <w:r w:rsidR="00335B5F" w:rsidRPr="00AB2731">
        <w:rPr>
          <w:rFonts w:ascii="Times New Roman" w:eastAsia="Times New Roman" w:hAnsi="Times New Roman" w:cs="Times New Roman"/>
          <w:sz w:val="24"/>
          <w:szCs w:val="24"/>
          <w:lang w:eastAsia="cs-CZ"/>
        </w:rPr>
        <w:t>., odst.</w:t>
      </w:r>
      <w:r w:rsidR="003365DF" w:rsidRPr="00AB2731">
        <w:rPr>
          <w:rFonts w:ascii="Times New Roman" w:eastAsia="Times New Roman" w:hAnsi="Times New Roman" w:cs="Times New Roman"/>
          <w:sz w:val="24"/>
          <w:szCs w:val="24"/>
          <w:lang w:eastAsia="cs-CZ"/>
        </w:rPr>
        <w:t xml:space="preserve"> </w:t>
      </w:r>
      <w:r w:rsidR="00560E23" w:rsidRPr="00AB2731">
        <w:rPr>
          <w:rFonts w:ascii="Times New Roman" w:eastAsia="Times New Roman" w:hAnsi="Times New Roman" w:cs="Times New Roman"/>
          <w:sz w:val="24"/>
          <w:szCs w:val="24"/>
          <w:lang w:eastAsia="cs-CZ"/>
        </w:rPr>
        <w:t>3</w:t>
      </w:r>
      <w:r w:rsidR="00335B5F" w:rsidRPr="00AB2731">
        <w:rPr>
          <w:rFonts w:ascii="Times New Roman" w:eastAsia="Times New Roman" w:hAnsi="Times New Roman" w:cs="Times New Roman"/>
          <w:sz w:val="24"/>
          <w:szCs w:val="24"/>
          <w:lang w:eastAsia="cs-CZ"/>
        </w:rPr>
        <w:t>)</w:t>
      </w:r>
      <w:r w:rsidR="00F4695A" w:rsidRPr="00AB2731">
        <w:rPr>
          <w:rFonts w:ascii="Times New Roman" w:eastAsia="Times New Roman" w:hAnsi="Times New Roman" w:cs="Times New Roman"/>
          <w:sz w:val="24"/>
          <w:szCs w:val="24"/>
          <w:lang w:eastAsia="cs-CZ"/>
        </w:rPr>
        <w:t xml:space="preserve">. </w:t>
      </w:r>
      <w:r w:rsidR="00925D60" w:rsidRPr="00AB2731">
        <w:rPr>
          <w:rFonts w:ascii="Times New Roman" w:eastAsia="Times New Roman" w:hAnsi="Times New Roman" w:cs="Times New Roman"/>
          <w:sz w:val="24"/>
          <w:szCs w:val="24"/>
          <w:lang w:eastAsia="cs-CZ"/>
        </w:rPr>
        <w:t>Žádosti podané po te</w:t>
      </w:r>
      <w:r w:rsidR="00E45186" w:rsidRPr="00AB2731">
        <w:rPr>
          <w:rFonts w:ascii="Times New Roman" w:eastAsia="Times New Roman" w:hAnsi="Times New Roman" w:cs="Times New Roman"/>
          <w:sz w:val="24"/>
          <w:szCs w:val="24"/>
          <w:lang w:eastAsia="cs-CZ"/>
        </w:rPr>
        <w:t xml:space="preserve">rmínu uvedeném v čl. III, </w:t>
      </w:r>
      <w:r w:rsidR="00AE03E1" w:rsidRPr="00AB2731">
        <w:rPr>
          <w:rFonts w:ascii="Times New Roman" w:eastAsia="Times New Roman" w:hAnsi="Times New Roman" w:cs="Times New Roman"/>
          <w:sz w:val="24"/>
          <w:szCs w:val="24"/>
          <w:lang w:eastAsia="cs-CZ"/>
        </w:rPr>
        <w:t>odst.</w:t>
      </w:r>
      <w:r w:rsidR="00E45186" w:rsidRPr="00AB2731">
        <w:rPr>
          <w:rFonts w:ascii="Times New Roman" w:eastAsia="Times New Roman" w:hAnsi="Times New Roman" w:cs="Times New Roman"/>
          <w:sz w:val="24"/>
          <w:szCs w:val="24"/>
          <w:lang w:eastAsia="cs-CZ"/>
        </w:rPr>
        <w:t xml:space="preserve"> </w:t>
      </w:r>
      <w:r w:rsidR="00D862CE" w:rsidRPr="00AB2731">
        <w:rPr>
          <w:rFonts w:ascii="Times New Roman" w:eastAsia="Times New Roman" w:hAnsi="Times New Roman" w:cs="Times New Roman"/>
          <w:sz w:val="24"/>
          <w:szCs w:val="24"/>
          <w:lang w:eastAsia="cs-CZ"/>
        </w:rPr>
        <w:t>5</w:t>
      </w:r>
      <w:r w:rsidR="00925D60" w:rsidRPr="00AB2731">
        <w:rPr>
          <w:rFonts w:ascii="Times New Roman" w:eastAsia="Times New Roman" w:hAnsi="Times New Roman" w:cs="Times New Roman"/>
          <w:sz w:val="24"/>
          <w:szCs w:val="24"/>
          <w:lang w:eastAsia="cs-CZ"/>
        </w:rPr>
        <w:t xml:space="preserve"> nebudou akceptovány.  </w:t>
      </w:r>
    </w:p>
    <w:p w:rsidR="00A71BC3" w:rsidRPr="00A71BC3" w:rsidRDefault="00A71BC3" w:rsidP="00A71BC3">
      <w:pPr>
        <w:pStyle w:val="Odstavecseseznamem"/>
        <w:rPr>
          <w:rFonts w:ascii="Times New Roman" w:eastAsia="Times New Roman" w:hAnsi="Times New Roman" w:cs="Times New Roman"/>
          <w:color w:val="000000" w:themeColor="text1"/>
          <w:sz w:val="24"/>
          <w:szCs w:val="24"/>
          <w:lang w:eastAsia="cs-CZ"/>
        </w:rPr>
      </w:pPr>
    </w:p>
    <w:p w:rsidR="000243F8" w:rsidRPr="00AB2731" w:rsidRDefault="00925D60" w:rsidP="00DD0BD5">
      <w:pPr>
        <w:pStyle w:val="Odstavecseseznamem"/>
        <w:numPr>
          <w:ilvl w:val="0"/>
          <w:numId w:val="2"/>
        </w:numPr>
        <w:shd w:val="clear" w:color="auto" w:fill="FFFFFF"/>
        <w:spacing w:after="150" w:line="240" w:lineRule="atLeast"/>
        <w:ind w:left="284"/>
        <w:jc w:val="both"/>
        <w:rPr>
          <w:rFonts w:ascii="Times New Roman" w:eastAsia="Times New Roman" w:hAnsi="Times New Roman" w:cs="Times New Roman"/>
          <w:sz w:val="24"/>
          <w:szCs w:val="24"/>
          <w:lang w:eastAsia="cs-CZ"/>
        </w:rPr>
      </w:pPr>
      <w:r w:rsidRPr="00AB2731">
        <w:rPr>
          <w:rFonts w:ascii="Times New Roman" w:eastAsia="Times New Roman" w:hAnsi="Times New Roman" w:cs="Times New Roman"/>
          <w:sz w:val="24"/>
          <w:szCs w:val="24"/>
          <w:lang w:eastAsia="cs-CZ"/>
        </w:rPr>
        <w:t xml:space="preserve">Žádosti o dotace, které nebudou splňovat podmínky stanovené zákonem a těmito zásadami </w:t>
      </w:r>
      <w:r w:rsidR="00EF6B7C" w:rsidRPr="00AB2731">
        <w:rPr>
          <w:rFonts w:ascii="Times New Roman" w:eastAsia="Times New Roman" w:hAnsi="Times New Roman" w:cs="Times New Roman"/>
          <w:sz w:val="24"/>
          <w:szCs w:val="24"/>
          <w:lang w:eastAsia="cs-CZ"/>
        </w:rPr>
        <w:t>nebo</w:t>
      </w:r>
      <w:r w:rsidR="00301677" w:rsidRPr="00AB2731">
        <w:rPr>
          <w:rFonts w:ascii="Times New Roman" w:eastAsia="Times New Roman" w:hAnsi="Times New Roman" w:cs="Times New Roman"/>
          <w:sz w:val="24"/>
          <w:szCs w:val="24"/>
          <w:lang w:eastAsia="cs-CZ"/>
        </w:rPr>
        <w:t xml:space="preserve"> nebudou </w:t>
      </w:r>
      <w:r w:rsidR="00060880" w:rsidRPr="00AB2731">
        <w:rPr>
          <w:rFonts w:ascii="Times New Roman" w:eastAsia="Times New Roman" w:hAnsi="Times New Roman" w:cs="Times New Roman"/>
          <w:sz w:val="24"/>
          <w:szCs w:val="24"/>
          <w:lang w:eastAsia="cs-CZ"/>
        </w:rPr>
        <w:t>po e-mailové výzvě</w:t>
      </w:r>
      <w:r w:rsidR="00EF7B51" w:rsidRPr="00AB2731">
        <w:rPr>
          <w:rFonts w:ascii="Times New Roman" w:eastAsia="Times New Roman" w:hAnsi="Times New Roman" w:cs="Times New Roman"/>
          <w:sz w:val="24"/>
          <w:szCs w:val="24"/>
          <w:lang w:eastAsia="cs-CZ"/>
        </w:rPr>
        <w:t xml:space="preserve"> (případně datovou schránkou)</w:t>
      </w:r>
      <w:r w:rsidR="00060880" w:rsidRPr="00AB2731">
        <w:rPr>
          <w:rFonts w:ascii="Times New Roman" w:eastAsia="Times New Roman" w:hAnsi="Times New Roman" w:cs="Times New Roman"/>
          <w:sz w:val="24"/>
          <w:szCs w:val="24"/>
          <w:lang w:eastAsia="cs-CZ"/>
        </w:rPr>
        <w:t xml:space="preserve"> ze strany poskytovatele ve stanoveném termínu do</w:t>
      </w:r>
      <w:r w:rsidR="00AB2731" w:rsidRPr="00AB2731">
        <w:rPr>
          <w:rFonts w:ascii="Times New Roman" w:eastAsia="Times New Roman" w:hAnsi="Times New Roman" w:cs="Times New Roman"/>
          <w:sz w:val="24"/>
          <w:szCs w:val="24"/>
          <w:lang w:eastAsia="cs-CZ"/>
        </w:rPr>
        <w:t xml:space="preserve"> </w:t>
      </w:r>
      <w:r w:rsidR="00583E91" w:rsidRPr="00AB2731">
        <w:rPr>
          <w:rFonts w:ascii="Times New Roman" w:eastAsia="Times New Roman" w:hAnsi="Times New Roman" w:cs="Times New Roman"/>
          <w:sz w:val="24"/>
          <w:szCs w:val="24"/>
          <w:lang w:eastAsia="cs-CZ"/>
        </w:rPr>
        <w:t xml:space="preserve">deseti </w:t>
      </w:r>
      <w:r w:rsidR="00060880" w:rsidRPr="00AB2731">
        <w:rPr>
          <w:rFonts w:ascii="Times New Roman" w:eastAsia="Times New Roman" w:hAnsi="Times New Roman" w:cs="Times New Roman"/>
          <w:sz w:val="24"/>
          <w:szCs w:val="24"/>
          <w:lang w:eastAsia="cs-CZ"/>
        </w:rPr>
        <w:t xml:space="preserve">pracovních dnů chybějící podklady </w:t>
      </w:r>
      <w:r w:rsidR="00AA405E" w:rsidRPr="00AB2731">
        <w:rPr>
          <w:rFonts w:ascii="Times New Roman" w:eastAsia="Times New Roman" w:hAnsi="Times New Roman" w:cs="Times New Roman"/>
          <w:sz w:val="24"/>
          <w:szCs w:val="24"/>
          <w:lang w:eastAsia="cs-CZ"/>
        </w:rPr>
        <w:t xml:space="preserve">nebo doplňující informace </w:t>
      </w:r>
      <w:r w:rsidR="00060880" w:rsidRPr="00AB2731">
        <w:rPr>
          <w:rFonts w:ascii="Times New Roman" w:eastAsia="Times New Roman" w:hAnsi="Times New Roman" w:cs="Times New Roman"/>
          <w:sz w:val="24"/>
          <w:szCs w:val="24"/>
          <w:lang w:eastAsia="cs-CZ"/>
        </w:rPr>
        <w:t>žadatelem doplněny</w:t>
      </w:r>
      <w:r w:rsidR="00AA405E" w:rsidRPr="00AB2731">
        <w:rPr>
          <w:rFonts w:ascii="Times New Roman" w:eastAsia="Times New Roman" w:hAnsi="Times New Roman" w:cs="Times New Roman"/>
          <w:sz w:val="24"/>
          <w:szCs w:val="24"/>
          <w:lang w:eastAsia="cs-CZ"/>
        </w:rPr>
        <w:t xml:space="preserve"> </w:t>
      </w:r>
      <w:r w:rsidR="00060880" w:rsidRPr="00AB2731">
        <w:rPr>
          <w:rFonts w:ascii="Times New Roman" w:eastAsia="Times New Roman" w:hAnsi="Times New Roman" w:cs="Times New Roman"/>
          <w:sz w:val="24"/>
          <w:szCs w:val="24"/>
          <w:lang w:eastAsia="cs-CZ"/>
        </w:rPr>
        <w:t>či nedostatky odstraněny</w:t>
      </w:r>
      <w:r w:rsidR="00A7574F" w:rsidRPr="00AB2731">
        <w:rPr>
          <w:rFonts w:ascii="Times New Roman" w:eastAsia="Times New Roman" w:hAnsi="Times New Roman" w:cs="Times New Roman"/>
          <w:sz w:val="24"/>
          <w:szCs w:val="24"/>
          <w:lang w:eastAsia="cs-CZ"/>
        </w:rPr>
        <w:t xml:space="preserve">, </w:t>
      </w:r>
      <w:r w:rsidRPr="00AB2731">
        <w:rPr>
          <w:rFonts w:ascii="Times New Roman" w:eastAsia="Times New Roman" w:hAnsi="Times New Roman" w:cs="Times New Roman"/>
          <w:sz w:val="24"/>
          <w:szCs w:val="24"/>
          <w:lang w:eastAsia="cs-CZ"/>
        </w:rPr>
        <w:t xml:space="preserve">budou z dalšího projednávání </w:t>
      </w:r>
      <w:r w:rsidR="00AD0AA2" w:rsidRPr="00AB2731">
        <w:rPr>
          <w:rFonts w:ascii="Times New Roman" w:eastAsia="Times New Roman" w:hAnsi="Times New Roman" w:cs="Times New Roman"/>
          <w:sz w:val="24"/>
          <w:szCs w:val="24"/>
          <w:lang w:eastAsia="cs-CZ"/>
        </w:rPr>
        <w:t xml:space="preserve">ze strany poskytovatele </w:t>
      </w:r>
      <w:r w:rsidRPr="00AB2731">
        <w:rPr>
          <w:rFonts w:ascii="Times New Roman" w:eastAsia="Times New Roman" w:hAnsi="Times New Roman" w:cs="Times New Roman"/>
          <w:sz w:val="24"/>
          <w:szCs w:val="24"/>
          <w:lang w:eastAsia="cs-CZ"/>
        </w:rPr>
        <w:t>vyřazeny.</w:t>
      </w:r>
      <w:r w:rsidR="005F22DA" w:rsidRPr="00AB2731">
        <w:rPr>
          <w:rFonts w:ascii="Times New Roman" w:eastAsia="Times New Roman" w:hAnsi="Times New Roman" w:cs="Times New Roman"/>
          <w:sz w:val="24"/>
          <w:szCs w:val="24"/>
          <w:lang w:eastAsia="cs-CZ"/>
        </w:rPr>
        <w:t xml:space="preserve"> Každá žádost o dotaci bude posuzována v souladu s metodickými pokyny schválenými </w:t>
      </w:r>
      <w:r w:rsidR="00EF7B51" w:rsidRPr="00AB2731">
        <w:rPr>
          <w:rFonts w:ascii="Times New Roman" w:eastAsia="Times New Roman" w:hAnsi="Times New Roman" w:cs="Times New Roman"/>
          <w:sz w:val="24"/>
          <w:szCs w:val="24"/>
          <w:lang w:eastAsia="cs-CZ"/>
        </w:rPr>
        <w:t xml:space="preserve">Zastupitelstvem </w:t>
      </w:r>
      <w:r w:rsidR="005F22DA" w:rsidRPr="00AB2731">
        <w:rPr>
          <w:rFonts w:ascii="Times New Roman" w:eastAsia="Times New Roman" w:hAnsi="Times New Roman" w:cs="Times New Roman"/>
          <w:sz w:val="24"/>
          <w:szCs w:val="24"/>
          <w:lang w:eastAsia="cs-CZ"/>
        </w:rPr>
        <w:t>městské části Praha 20 (dále jen „metodika“).</w:t>
      </w:r>
    </w:p>
    <w:p w:rsidR="00060880" w:rsidRPr="00047925" w:rsidRDefault="00060880" w:rsidP="00060880">
      <w:pPr>
        <w:pStyle w:val="Odstavecseseznamem"/>
        <w:shd w:val="clear" w:color="auto" w:fill="FFFFFF"/>
        <w:spacing w:after="150" w:line="240" w:lineRule="atLeast"/>
        <w:ind w:left="284"/>
        <w:jc w:val="both"/>
        <w:rPr>
          <w:rFonts w:ascii="Times New Roman" w:eastAsia="Times New Roman" w:hAnsi="Times New Roman" w:cs="Times New Roman"/>
          <w:color w:val="000000" w:themeColor="text1"/>
          <w:sz w:val="24"/>
          <w:szCs w:val="24"/>
          <w:lang w:eastAsia="cs-CZ"/>
        </w:rPr>
      </w:pPr>
    </w:p>
    <w:p w:rsidR="000243F8" w:rsidRPr="00047925" w:rsidRDefault="000243F8" w:rsidP="00DD0BD5">
      <w:pPr>
        <w:pStyle w:val="Odstavecseseznamem"/>
        <w:numPr>
          <w:ilvl w:val="0"/>
          <w:numId w:val="2"/>
        </w:numPr>
        <w:shd w:val="clear" w:color="auto" w:fill="FFFFFF"/>
        <w:spacing w:after="150" w:line="240" w:lineRule="atLeast"/>
        <w:ind w:left="284"/>
        <w:jc w:val="both"/>
        <w:rPr>
          <w:rFonts w:ascii="Times New Roman" w:eastAsia="Times New Roman" w:hAnsi="Times New Roman" w:cs="Times New Roman"/>
          <w:color w:val="000000" w:themeColor="text1"/>
          <w:sz w:val="24"/>
          <w:szCs w:val="24"/>
          <w:lang w:eastAsia="cs-CZ"/>
        </w:rPr>
      </w:pPr>
      <w:r w:rsidRPr="00047925">
        <w:rPr>
          <w:rFonts w:ascii="Times New Roman" w:eastAsia="Times New Roman" w:hAnsi="Times New Roman" w:cs="Times New Roman"/>
          <w:color w:val="000000" w:themeColor="text1"/>
          <w:sz w:val="24"/>
          <w:szCs w:val="24"/>
          <w:lang w:eastAsia="cs-CZ"/>
        </w:rPr>
        <w:t>Podaná žádost o dotaci včetně příloh se žadateli po skončení řízení nevrací.</w:t>
      </w:r>
    </w:p>
    <w:p w:rsidR="00875F16" w:rsidRPr="00875F16" w:rsidRDefault="00875F16" w:rsidP="00875F16">
      <w:pPr>
        <w:pStyle w:val="Odstavecseseznamem"/>
        <w:rPr>
          <w:rFonts w:ascii="Times New Roman" w:eastAsia="Times New Roman" w:hAnsi="Times New Roman" w:cs="Times New Roman"/>
          <w:color w:val="363636"/>
          <w:sz w:val="24"/>
          <w:szCs w:val="24"/>
          <w:lang w:eastAsia="cs-CZ"/>
        </w:rPr>
      </w:pPr>
    </w:p>
    <w:p w:rsidR="005A4AF7" w:rsidRPr="00934596" w:rsidRDefault="002F26B5" w:rsidP="005A4AF7">
      <w:pPr>
        <w:shd w:val="clear" w:color="auto" w:fill="FFFFFF"/>
        <w:spacing w:after="150" w:line="240" w:lineRule="atLeast"/>
        <w:jc w:val="center"/>
        <w:rPr>
          <w:rFonts w:ascii="Times New Roman" w:eastAsia="Times New Roman" w:hAnsi="Times New Roman" w:cs="Times New Roman"/>
          <w:b/>
          <w:bCs/>
          <w:sz w:val="24"/>
          <w:szCs w:val="24"/>
          <w:lang w:eastAsia="cs-CZ"/>
        </w:rPr>
      </w:pPr>
      <w:r w:rsidRPr="00934596">
        <w:rPr>
          <w:rFonts w:ascii="Times New Roman" w:eastAsia="Times New Roman" w:hAnsi="Times New Roman" w:cs="Times New Roman"/>
          <w:b/>
          <w:bCs/>
          <w:sz w:val="24"/>
          <w:szCs w:val="24"/>
          <w:lang w:eastAsia="cs-CZ"/>
        </w:rPr>
        <w:t>IV.</w:t>
      </w:r>
      <w:r w:rsidRPr="00934596">
        <w:rPr>
          <w:rFonts w:ascii="Times New Roman" w:eastAsia="Times New Roman" w:hAnsi="Times New Roman" w:cs="Times New Roman"/>
          <w:b/>
          <w:bCs/>
          <w:sz w:val="24"/>
          <w:szCs w:val="24"/>
          <w:lang w:eastAsia="cs-CZ"/>
        </w:rPr>
        <w:br/>
        <w:t>Povinné přílohy žádosti</w:t>
      </w:r>
    </w:p>
    <w:p w:rsidR="00E45186" w:rsidRPr="00E45186" w:rsidRDefault="00E45186" w:rsidP="00E45186">
      <w:pPr>
        <w:autoSpaceDE w:val="0"/>
        <w:autoSpaceDN w:val="0"/>
        <w:adjustRightInd w:val="0"/>
        <w:spacing w:after="0" w:line="240" w:lineRule="auto"/>
        <w:rPr>
          <w:rFonts w:ascii="Calibri" w:hAnsi="Calibri" w:cs="Calibri"/>
          <w:color w:val="000000"/>
          <w:sz w:val="24"/>
          <w:szCs w:val="24"/>
        </w:rPr>
      </w:pPr>
    </w:p>
    <w:p w:rsidR="00750791" w:rsidRPr="00583E91" w:rsidRDefault="00945790" w:rsidP="008B3661">
      <w:pPr>
        <w:pStyle w:val="Odstavecseseznamem"/>
        <w:numPr>
          <w:ilvl w:val="0"/>
          <w:numId w:val="22"/>
        </w:numPr>
        <w:spacing w:after="0" w:line="240" w:lineRule="auto"/>
        <w:ind w:left="284"/>
        <w:jc w:val="both"/>
        <w:rPr>
          <w:rFonts w:ascii="Times New Roman" w:eastAsia="Times New Roman" w:hAnsi="Times New Roman" w:cs="Times New Roman"/>
          <w:color w:val="FF0000"/>
          <w:sz w:val="24"/>
          <w:szCs w:val="24"/>
          <w:lang w:eastAsia="cs-CZ"/>
        </w:rPr>
      </w:pPr>
      <w:r w:rsidRPr="008B3661">
        <w:rPr>
          <w:rFonts w:ascii="Times New Roman" w:eastAsia="Times New Roman" w:hAnsi="Times New Roman" w:cs="Times New Roman"/>
          <w:sz w:val="24"/>
          <w:szCs w:val="24"/>
          <w:lang w:eastAsia="cs-CZ"/>
        </w:rPr>
        <w:t xml:space="preserve">Příloha </w:t>
      </w:r>
      <w:r w:rsidR="002F26B5" w:rsidRPr="008B3661">
        <w:rPr>
          <w:rFonts w:ascii="Times New Roman" w:eastAsia="Times New Roman" w:hAnsi="Times New Roman" w:cs="Times New Roman"/>
          <w:sz w:val="24"/>
          <w:szCs w:val="24"/>
          <w:lang w:eastAsia="cs-CZ"/>
        </w:rPr>
        <w:t>- Kopie dokladu osvědčujícího, že žadatel má účet vedený u banky v</w:t>
      </w:r>
      <w:r w:rsidR="008B3661">
        <w:rPr>
          <w:rFonts w:ascii="Times New Roman" w:eastAsia="Times New Roman" w:hAnsi="Times New Roman" w:cs="Times New Roman"/>
          <w:sz w:val="24"/>
          <w:szCs w:val="24"/>
          <w:lang w:eastAsia="cs-CZ"/>
        </w:rPr>
        <w:t> </w:t>
      </w:r>
      <w:r w:rsidR="002F26B5" w:rsidRPr="008B3661">
        <w:rPr>
          <w:rFonts w:ascii="Times New Roman" w:eastAsia="Times New Roman" w:hAnsi="Times New Roman" w:cs="Times New Roman"/>
          <w:sz w:val="24"/>
          <w:szCs w:val="24"/>
          <w:lang w:eastAsia="cs-CZ"/>
        </w:rPr>
        <w:t>ČR</w:t>
      </w:r>
      <w:r w:rsidR="008B3661">
        <w:rPr>
          <w:rFonts w:ascii="Times New Roman" w:eastAsia="Times New Roman" w:hAnsi="Times New Roman" w:cs="Times New Roman"/>
          <w:color w:val="FF0000"/>
          <w:sz w:val="24"/>
          <w:szCs w:val="24"/>
          <w:lang w:eastAsia="cs-CZ"/>
        </w:rPr>
        <w:t xml:space="preserve"> </w:t>
      </w:r>
      <w:r w:rsidR="00AB2731">
        <w:rPr>
          <w:rFonts w:ascii="Times New Roman" w:eastAsia="Times New Roman" w:hAnsi="Times New Roman" w:cs="Times New Roman"/>
          <w:sz w:val="24"/>
          <w:szCs w:val="24"/>
          <w:lang w:eastAsia="cs-CZ"/>
        </w:rPr>
        <w:t xml:space="preserve">(potvrzení o vedení účtu či </w:t>
      </w:r>
      <w:r w:rsidR="008B3661" w:rsidRPr="006B5EA1">
        <w:rPr>
          <w:rFonts w:ascii="Times New Roman" w:eastAsia="Times New Roman" w:hAnsi="Times New Roman" w:cs="Times New Roman"/>
          <w:sz w:val="24"/>
          <w:szCs w:val="24"/>
          <w:lang w:eastAsia="cs-CZ"/>
        </w:rPr>
        <w:t>kopie bankovního výpisu</w:t>
      </w:r>
      <w:r w:rsidR="00583E91" w:rsidRPr="00AB2731">
        <w:rPr>
          <w:rFonts w:ascii="Times New Roman" w:eastAsia="Times New Roman" w:hAnsi="Times New Roman" w:cs="Times New Roman"/>
          <w:sz w:val="24"/>
          <w:szCs w:val="24"/>
          <w:lang w:eastAsia="cs-CZ"/>
        </w:rPr>
        <w:t>, ne starší 3 měsíců</w:t>
      </w:r>
      <w:r w:rsidR="001C2FEA" w:rsidRPr="00AB2731">
        <w:rPr>
          <w:rFonts w:ascii="Times New Roman" w:eastAsia="Times New Roman" w:hAnsi="Times New Roman" w:cs="Times New Roman"/>
          <w:sz w:val="24"/>
          <w:szCs w:val="24"/>
          <w:lang w:eastAsia="cs-CZ"/>
        </w:rPr>
        <w:t>).</w:t>
      </w:r>
    </w:p>
    <w:p w:rsidR="00750791" w:rsidRPr="00750791" w:rsidRDefault="00750791" w:rsidP="008B3661">
      <w:pPr>
        <w:pStyle w:val="Odstavecseseznamem"/>
        <w:ind w:left="284"/>
        <w:rPr>
          <w:rFonts w:ascii="Times New Roman" w:eastAsia="Times New Roman" w:hAnsi="Times New Roman" w:cs="Times New Roman"/>
          <w:color w:val="000000" w:themeColor="text1"/>
          <w:sz w:val="24"/>
          <w:szCs w:val="24"/>
          <w:lang w:eastAsia="cs-CZ"/>
        </w:rPr>
      </w:pPr>
    </w:p>
    <w:p w:rsidR="002F26B5" w:rsidRPr="004D2E6E" w:rsidRDefault="00945790" w:rsidP="008B3661">
      <w:pPr>
        <w:pStyle w:val="Odstavecseseznamem"/>
        <w:numPr>
          <w:ilvl w:val="0"/>
          <w:numId w:val="22"/>
        </w:numPr>
        <w:spacing w:after="0" w:line="240" w:lineRule="auto"/>
        <w:ind w:left="284"/>
        <w:jc w:val="both"/>
        <w:rPr>
          <w:rFonts w:ascii="Times New Roman" w:eastAsia="Times New Roman" w:hAnsi="Times New Roman" w:cs="Times New Roman"/>
          <w:sz w:val="24"/>
          <w:szCs w:val="24"/>
          <w:lang w:eastAsia="cs-CZ"/>
        </w:rPr>
      </w:pPr>
      <w:r w:rsidRPr="008B3661">
        <w:rPr>
          <w:rFonts w:ascii="Times New Roman" w:eastAsia="Times New Roman" w:hAnsi="Times New Roman" w:cs="Times New Roman"/>
          <w:color w:val="000000" w:themeColor="text1"/>
          <w:sz w:val="24"/>
          <w:szCs w:val="24"/>
          <w:lang w:eastAsia="cs-CZ"/>
        </w:rPr>
        <w:lastRenderedPageBreak/>
        <w:t>Příloha</w:t>
      </w:r>
      <w:r w:rsidR="00911B6A" w:rsidRPr="008B3661">
        <w:rPr>
          <w:rFonts w:ascii="Times New Roman" w:eastAsia="Times New Roman" w:hAnsi="Times New Roman" w:cs="Times New Roman"/>
          <w:color w:val="000000" w:themeColor="text1"/>
          <w:sz w:val="24"/>
          <w:szCs w:val="24"/>
          <w:lang w:eastAsia="cs-CZ"/>
        </w:rPr>
        <w:t xml:space="preserve"> - </w:t>
      </w:r>
      <w:r w:rsidR="002F26B5" w:rsidRPr="008B3661">
        <w:rPr>
          <w:rFonts w:ascii="Times New Roman" w:eastAsia="Times New Roman" w:hAnsi="Times New Roman" w:cs="Times New Roman"/>
          <w:color w:val="000000" w:themeColor="text1"/>
          <w:sz w:val="24"/>
          <w:szCs w:val="24"/>
          <w:lang w:eastAsia="cs-CZ"/>
        </w:rPr>
        <w:t xml:space="preserve">Jedná-li za žadatele jiná osoba, než osoba k tomu oprávněná dle </w:t>
      </w:r>
      <w:r w:rsidR="00911B6A" w:rsidRPr="008B3661">
        <w:rPr>
          <w:rFonts w:ascii="Times New Roman" w:eastAsia="Times New Roman" w:hAnsi="Times New Roman" w:cs="Times New Roman"/>
          <w:color w:val="000000" w:themeColor="text1"/>
          <w:sz w:val="24"/>
          <w:szCs w:val="24"/>
          <w:lang w:eastAsia="cs-CZ"/>
        </w:rPr>
        <w:t>p</w:t>
      </w:r>
      <w:r w:rsidR="002F26B5" w:rsidRPr="008B3661">
        <w:rPr>
          <w:rFonts w:ascii="Times New Roman" w:eastAsia="Times New Roman" w:hAnsi="Times New Roman" w:cs="Times New Roman"/>
          <w:color w:val="000000" w:themeColor="text1"/>
          <w:sz w:val="24"/>
          <w:szCs w:val="24"/>
          <w:lang w:eastAsia="cs-CZ"/>
        </w:rPr>
        <w:t xml:space="preserve">ředloženého dokladu, </w:t>
      </w:r>
      <w:r w:rsidR="0089710F" w:rsidRPr="008B3661">
        <w:rPr>
          <w:rFonts w:ascii="Times New Roman" w:eastAsia="Times New Roman" w:hAnsi="Times New Roman" w:cs="Times New Roman"/>
          <w:color w:val="000000" w:themeColor="text1"/>
          <w:sz w:val="24"/>
          <w:szCs w:val="24"/>
          <w:lang w:eastAsia="cs-CZ"/>
        </w:rPr>
        <w:t xml:space="preserve">je povinna </w:t>
      </w:r>
      <w:r w:rsidR="002F26B5" w:rsidRPr="008B3661">
        <w:rPr>
          <w:rFonts w:ascii="Times New Roman" w:eastAsia="Times New Roman" w:hAnsi="Times New Roman" w:cs="Times New Roman"/>
          <w:color w:val="000000" w:themeColor="text1"/>
          <w:sz w:val="24"/>
          <w:szCs w:val="24"/>
          <w:lang w:eastAsia="cs-CZ"/>
        </w:rPr>
        <w:t xml:space="preserve">předložit </w:t>
      </w:r>
      <w:r w:rsidR="000B5DDD" w:rsidRPr="008B3661">
        <w:rPr>
          <w:rFonts w:ascii="Times New Roman" w:eastAsia="Times New Roman" w:hAnsi="Times New Roman" w:cs="Times New Roman"/>
          <w:color w:val="000000" w:themeColor="text1"/>
          <w:sz w:val="24"/>
          <w:szCs w:val="24"/>
          <w:lang w:eastAsia="cs-CZ"/>
        </w:rPr>
        <w:t xml:space="preserve">příslušný dokument nebo </w:t>
      </w:r>
      <w:r w:rsidR="002F26B5" w:rsidRPr="008B3661">
        <w:rPr>
          <w:rFonts w:ascii="Times New Roman" w:eastAsia="Times New Roman" w:hAnsi="Times New Roman" w:cs="Times New Roman"/>
          <w:color w:val="000000" w:themeColor="text1"/>
          <w:sz w:val="24"/>
          <w:szCs w:val="24"/>
          <w:lang w:eastAsia="cs-CZ"/>
        </w:rPr>
        <w:t>plnou moc,</w:t>
      </w:r>
      <w:r w:rsidR="000B5DDD" w:rsidRPr="008B3661">
        <w:rPr>
          <w:rFonts w:ascii="Times New Roman" w:eastAsia="Times New Roman" w:hAnsi="Times New Roman" w:cs="Times New Roman"/>
          <w:color w:val="000000" w:themeColor="text1"/>
          <w:sz w:val="24"/>
          <w:szCs w:val="24"/>
          <w:lang w:eastAsia="cs-CZ"/>
        </w:rPr>
        <w:t xml:space="preserve"> vztahující se k úkonům týkajících se poskytnutí dotace,</w:t>
      </w:r>
      <w:r w:rsidR="002F26B5" w:rsidRPr="008B3661">
        <w:rPr>
          <w:rFonts w:ascii="Times New Roman" w:eastAsia="Times New Roman" w:hAnsi="Times New Roman" w:cs="Times New Roman"/>
          <w:color w:val="000000" w:themeColor="text1"/>
          <w:sz w:val="24"/>
          <w:szCs w:val="24"/>
          <w:lang w:eastAsia="cs-CZ"/>
        </w:rPr>
        <w:t xml:space="preserve"> udělenou příslušným oprávněným orgánem resp. osobou, a to </w:t>
      </w:r>
      <w:r w:rsidR="00911B6A" w:rsidRPr="008B3661">
        <w:rPr>
          <w:rFonts w:ascii="Times New Roman" w:eastAsia="Times New Roman" w:hAnsi="Times New Roman" w:cs="Times New Roman"/>
          <w:color w:val="000000" w:themeColor="text1"/>
          <w:sz w:val="24"/>
          <w:szCs w:val="24"/>
          <w:lang w:eastAsia="cs-CZ"/>
        </w:rPr>
        <w:t xml:space="preserve">v </w:t>
      </w:r>
      <w:r w:rsidR="002F26B5" w:rsidRPr="008B3661">
        <w:rPr>
          <w:rFonts w:ascii="Times New Roman" w:eastAsia="Times New Roman" w:hAnsi="Times New Roman" w:cs="Times New Roman"/>
          <w:color w:val="000000" w:themeColor="text1"/>
          <w:sz w:val="24"/>
          <w:szCs w:val="24"/>
          <w:lang w:eastAsia="cs-CZ"/>
        </w:rPr>
        <w:t>originále nebo stejnopise s</w:t>
      </w:r>
      <w:r w:rsidR="00911B6A" w:rsidRPr="008B3661">
        <w:rPr>
          <w:rFonts w:ascii="Times New Roman" w:eastAsia="Times New Roman" w:hAnsi="Times New Roman" w:cs="Times New Roman"/>
          <w:color w:val="000000" w:themeColor="text1"/>
          <w:sz w:val="24"/>
          <w:szCs w:val="24"/>
          <w:lang w:eastAsia="cs-CZ"/>
        </w:rPr>
        <w:t xml:space="preserve"> </w:t>
      </w:r>
      <w:r w:rsidR="002F26B5" w:rsidRPr="008B3661">
        <w:rPr>
          <w:rFonts w:ascii="Times New Roman" w:eastAsia="Times New Roman" w:hAnsi="Times New Roman" w:cs="Times New Roman"/>
          <w:color w:val="000000" w:themeColor="text1"/>
          <w:sz w:val="24"/>
          <w:szCs w:val="24"/>
          <w:lang w:eastAsia="cs-CZ"/>
        </w:rPr>
        <w:t>úředním ověřením jeho pravosti</w:t>
      </w:r>
      <w:r w:rsidR="001C2FEA">
        <w:rPr>
          <w:rFonts w:ascii="Times New Roman" w:eastAsia="Times New Roman" w:hAnsi="Times New Roman" w:cs="Times New Roman"/>
          <w:color w:val="000000" w:themeColor="text1"/>
          <w:sz w:val="24"/>
          <w:szCs w:val="24"/>
          <w:lang w:eastAsia="cs-CZ"/>
        </w:rPr>
        <w:t>.</w:t>
      </w:r>
      <w:r w:rsidR="000B5DDD" w:rsidRPr="008B3661">
        <w:rPr>
          <w:rFonts w:ascii="Times New Roman" w:eastAsia="Times New Roman" w:hAnsi="Times New Roman" w:cs="Times New Roman"/>
          <w:color w:val="000000" w:themeColor="text1"/>
          <w:sz w:val="24"/>
          <w:szCs w:val="24"/>
          <w:lang w:eastAsia="cs-CZ"/>
        </w:rPr>
        <w:t xml:space="preserve"> </w:t>
      </w:r>
    </w:p>
    <w:p w:rsidR="006443EC" w:rsidRDefault="006443EC" w:rsidP="004D2138">
      <w:pPr>
        <w:ind w:left="-76"/>
        <w:jc w:val="both"/>
        <w:rPr>
          <w:rFonts w:ascii="Times New Roman" w:eastAsia="Times New Roman" w:hAnsi="Times New Roman" w:cs="Times New Roman"/>
          <w:color w:val="000000" w:themeColor="text1"/>
          <w:sz w:val="24"/>
          <w:szCs w:val="24"/>
          <w:lang w:eastAsia="cs-CZ"/>
        </w:rPr>
      </w:pPr>
    </w:p>
    <w:p w:rsidR="002F26B5" w:rsidRPr="00047925" w:rsidRDefault="005A4AF7" w:rsidP="004D2138">
      <w:pPr>
        <w:ind w:left="-76"/>
        <w:jc w:val="both"/>
        <w:rPr>
          <w:rFonts w:ascii="Times New Roman" w:eastAsia="Times New Roman" w:hAnsi="Times New Roman" w:cs="Times New Roman"/>
          <w:color w:val="000000" w:themeColor="text1"/>
          <w:sz w:val="24"/>
          <w:szCs w:val="24"/>
          <w:lang w:eastAsia="cs-CZ"/>
        </w:rPr>
      </w:pPr>
      <w:r w:rsidRPr="00047925">
        <w:rPr>
          <w:rFonts w:ascii="Times New Roman" w:eastAsia="Times New Roman" w:hAnsi="Times New Roman" w:cs="Times New Roman"/>
          <w:color w:val="000000" w:themeColor="text1"/>
          <w:sz w:val="24"/>
          <w:szCs w:val="24"/>
          <w:lang w:eastAsia="cs-CZ"/>
        </w:rPr>
        <w:t xml:space="preserve">Nepovinnou přílohou žádosti jsou reference o </w:t>
      </w:r>
      <w:r w:rsidR="00F0705D" w:rsidRPr="00047925">
        <w:rPr>
          <w:rFonts w:ascii="Times New Roman" w:eastAsia="Times New Roman" w:hAnsi="Times New Roman" w:cs="Times New Roman"/>
          <w:color w:val="000000" w:themeColor="text1"/>
          <w:sz w:val="24"/>
          <w:szCs w:val="24"/>
          <w:lang w:eastAsia="cs-CZ"/>
        </w:rPr>
        <w:t xml:space="preserve">činnosti </w:t>
      </w:r>
      <w:r w:rsidR="00E734E7" w:rsidRPr="00047925">
        <w:rPr>
          <w:rFonts w:ascii="Times New Roman" w:eastAsia="Times New Roman" w:hAnsi="Times New Roman" w:cs="Times New Roman"/>
          <w:color w:val="000000" w:themeColor="text1"/>
          <w:sz w:val="24"/>
          <w:szCs w:val="24"/>
          <w:lang w:eastAsia="cs-CZ"/>
        </w:rPr>
        <w:t>žadatel</w:t>
      </w:r>
      <w:r w:rsidR="00F0705D" w:rsidRPr="00047925">
        <w:rPr>
          <w:rFonts w:ascii="Times New Roman" w:eastAsia="Times New Roman" w:hAnsi="Times New Roman" w:cs="Times New Roman"/>
          <w:color w:val="000000" w:themeColor="text1"/>
          <w:sz w:val="24"/>
          <w:szCs w:val="24"/>
          <w:lang w:eastAsia="cs-CZ"/>
        </w:rPr>
        <w:t>e</w:t>
      </w:r>
      <w:r w:rsidR="00E734E7" w:rsidRPr="00047925">
        <w:rPr>
          <w:rFonts w:ascii="Times New Roman" w:eastAsia="Times New Roman" w:hAnsi="Times New Roman" w:cs="Times New Roman"/>
          <w:color w:val="000000" w:themeColor="text1"/>
          <w:sz w:val="24"/>
          <w:szCs w:val="24"/>
          <w:lang w:eastAsia="cs-CZ"/>
        </w:rPr>
        <w:t xml:space="preserve"> dotace</w:t>
      </w:r>
      <w:r w:rsidRPr="00047925">
        <w:rPr>
          <w:rFonts w:ascii="Times New Roman" w:eastAsia="Times New Roman" w:hAnsi="Times New Roman" w:cs="Times New Roman"/>
          <w:color w:val="000000" w:themeColor="text1"/>
          <w:sz w:val="24"/>
          <w:szCs w:val="24"/>
          <w:lang w:eastAsia="cs-CZ"/>
        </w:rPr>
        <w:t>.</w:t>
      </w:r>
    </w:p>
    <w:p w:rsidR="00E6381D" w:rsidRPr="007C7480" w:rsidRDefault="004B4D14" w:rsidP="00E6381D">
      <w:pPr>
        <w:shd w:val="clear" w:color="auto" w:fill="FFFFFF"/>
        <w:spacing w:after="150" w:line="240" w:lineRule="atLeast"/>
        <w:jc w:val="center"/>
        <w:rPr>
          <w:rFonts w:ascii="Times New Roman" w:eastAsia="Times New Roman" w:hAnsi="Times New Roman" w:cs="Times New Roman"/>
          <w:b/>
          <w:bCs/>
          <w:sz w:val="24"/>
          <w:szCs w:val="24"/>
          <w:lang w:eastAsia="cs-CZ"/>
        </w:rPr>
      </w:pPr>
      <w:r w:rsidRPr="008B4D39">
        <w:rPr>
          <w:rFonts w:ascii="Times New Roman" w:eastAsia="Times New Roman" w:hAnsi="Times New Roman" w:cs="Times New Roman"/>
          <w:b/>
          <w:bCs/>
          <w:sz w:val="24"/>
          <w:szCs w:val="24"/>
          <w:lang w:eastAsia="cs-CZ"/>
        </w:rPr>
        <w:t>V</w:t>
      </w:r>
      <w:r w:rsidR="00E6381D" w:rsidRPr="008B4D39">
        <w:rPr>
          <w:rFonts w:ascii="Times New Roman" w:eastAsia="Times New Roman" w:hAnsi="Times New Roman" w:cs="Times New Roman"/>
          <w:b/>
          <w:bCs/>
          <w:sz w:val="24"/>
          <w:szCs w:val="24"/>
          <w:lang w:eastAsia="cs-CZ"/>
        </w:rPr>
        <w:t>.</w:t>
      </w:r>
      <w:r w:rsidR="00E6381D" w:rsidRPr="008B4D39">
        <w:rPr>
          <w:rFonts w:ascii="Times New Roman" w:eastAsia="Times New Roman" w:hAnsi="Times New Roman" w:cs="Times New Roman"/>
          <w:b/>
          <w:bCs/>
          <w:sz w:val="24"/>
          <w:szCs w:val="24"/>
          <w:lang w:eastAsia="cs-CZ"/>
        </w:rPr>
        <w:br/>
      </w:r>
      <w:r w:rsidR="00E6381D" w:rsidRPr="007C7480">
        <w:rPr>
          <w:rFonts w:ascii="Times New Roman" w:eastAsia="Times New Roman" w:hAnsi="Times New Roman" w:cs="Times New Roman"/>
          <w:b/>
          <w:bCs/>
          <w:sz w:val="24"/>
          <w:szCs w:val="24"/>
          <w:lang w:eastAsia="cs-CZ"/>
        </w:rPr>
        <w:t>Podmínky poskytnutí dotace</w:t>
      </w:r>
    </w:p>
    <w:p w:rsidR="00FC6737" w:rsidRDefault="00566289" w:rsidP="00EF6F19">
      <w:pPr>
        <w:pStyle w:val="Odstavecseseznamem"/>
        <w:numPr>
          <w:ilvl w:val="0"/>
          <w:numId w:val="4"/>
        </w:numPr>
        <w:shd w:val="clear" w:color="auto" w:fill="FFFFFF"/>
        <w:spacing w:after="150" w:line="240" w:lineRule="atLeast"/>
        <w:ind w:left="284"/>
        <w:rPr>
          <w:rFonts w:ascii="Times New Roman" w:eastAsia="Times New Roman" w:hAnsi="Times New Roman" w:cs="Times New Roman"/>
          <w:color w:val="000000" w:themeColor="text1"/>
          <w:sz w:val="24"/>
          <w:szCs w:val="24"/>
          <w:lang w:eastAsia="cs-CZ"/>
        </w:rPr>
      </w:pPr>
      <w:r w:rsidRPr="00047925">
        <w:rPr>
          <w:rFonts w:ascii="Times New Roman" w:eastAsia="Times New Roman" w:hAnsi="Times New Roman" w:cs="Times New Roman"/>
          <w:color w:val="000000" w:themeColor="text1"/>
          <w:sz w:val="24"/>
          <w:szCs w:val="24"/>
          <w:lang w:eastAsia="cs-CZ"/>
        </w:rPr>
        <w:t xml:space="preserve">Mezi podporované aktivity se </w:t>
      </w:r>
      <w:r w:rsidR="00536C3F" w:rsidRPr="00047925">
        <w:rPr>
          <w:rFonts w:ascii="Times New Roman" w:eastAsia="Times New Roman" w:hAnsi="Times New Roman" w:cs="Times New Roman"/>
          <w:color w:val="000000" w:themeColor="text1"/>
          <w:sz w:val="24"/>
          <w:szCs w:val="24"/>
          <w:lang w:eastAsia="cs-CZ"/>
        </w:rPr>
        <w:t xml:space="preserve">zejména </w:t>
      </w:r>
      <w:r w:rsidRPr="00047925">
        <w:rPr>
          <w:rFonts w:ascii="Times New Roman" w:eastAsia="Times New Roman" w:hAnsi="Times New Roman" w:cs="Times New Roman"/>
          <w:color w:val="000000" w:themeColor="text1"/>
          <w:sz w:val="24"/>
          <w:szCs w:val="24"/>
          <w:lang w:eastAsia="cs-CZ"/>
        </w:rPr>
        <w:t xml:space="preserve">řadí: </w:t>
      </w:r>
      <w:r w:rsidR="0021255A" w:rsidRPr="00047925">
        <w:rPr>
          <w:rFonts w:ascii="Times New Roman" w:eastAsia="Times New Roman" w:hAnsi="Times New Roman" w:cs="Times New Roman"/>
          <w:color w:val="000000" w:themeColor="text1"/>
          <w:sz w:val="24"/>
          <w:szCs w:val="24"/>
          <w:lang w:eastAsia="cs-CZ"/>
        </w:rPr>
        <w:t xml:space="preserve"> </w:t>
      </w:r>
    </w:p>
    <w:p w:rsidR="006443EC" w:rsidRPr="00047925" w:rsidRDefault="006443EC" w:rsidP="006443EC">
      <w:pPr>
        <w:pStyle w:val="Odstavecseseznamem"/>
        <w:shd w:val="clear" w:color="auto" w:fill="FFFFFF"/>
        <w:spacing w:after="150" w:line="240" w:lineRule="atLeast"/>
        <w:ind w:left="284"/>
        <w:rPr>
          <w:rFonts w:ascii="Times New Roman" w:eastAsia="Times New Roman" w:hAnsi="Times New Roman" w:cs="Times New Roman"/>
          <w:color w:val="000000" w:themeColor="text1"/>
          <w:sz w:val="24"/>
          <w:szCs w:val="24"/>
          <w:lang w:eastAsia="cs-CZ"/>
        </w:rPr>
      </w:pPr>
    </w:p>
    <w:p w:rsidR="002F5501" w:rsidRPr="00047925" w:rsidRDefault="002F5501" w:rsidP="00EF6F19">
      <w:pPr>
        <w:pStyle w:val="Odstavecseseznamem"/>
        <w:numPr>
          <w:ilvl w:val="0"/>
          <w:numId w:val="10"/>
        </w:numPr>
        <w:shd w:val="clear" w:color="auto" w:fill="FFFFFF"/>
        <w:spacing w:after="150" w:line="240" w:lineRule="atLeast"/>
        <w:rPr>
          <w:rFonts w:ascii="Times New Roman" w:eastAsia="Times New Roman" w:hAnsi="Times New Roman" w:cs="Times New Roman"/>
          <w:color w:val="000000" w:themeColor="text1"/>
          <w:sz w:val="24"/>
          <w:szCs w:val="24"/>
          <w:u w:val="single"/>
          <w:lang w:eastAsia="cs-CZ"/>
        </w:rPr>
      </w:pPr>
      <w:r w:rsidRPr="00047925">
        <w:rPr>
          <w:rFonts w:ascii="Times New Roman" w:eastAsia="Times New Roman" w:hAnsi="Times New Roman" w:cs="Times New Roman"/>
          <w:color w:val="000000" w:themeColor="text1"/>
          <w:sz w:val="24"/>
          <w:szCs w:val="24"/>
          <w:u w:val="single"/>
          <w:lang w:eastAsia="cs-CZ"/>
        </w:rPr>
        <w:t xml:space="preserve">Oblast kultury: </w:t>
      </w:r>
    </w:p>
    <w:p w:rsidR="00C06035" w:rsidRPr="00047925" w:rsidRDefault="00C06035" w:rsidP="002C2D8A">
      <w:pPr>
        <w:pStyle w:val="Odstavecseseznamem"/>
        <w:numPr>
          <w:ilvl w:val="0"/>
          <w:numId w:val="12"/>
        </w:numPr>
        <w:shd w:val="clear" w:color="auto" w:fill="FFFFFF"/>
        <w:spacing w:after="150" w:line="240" w:lineRule="atLeast"/>
        <w:ind w:left="1134"/>
        <w:jc w:val="both"/>
        <w:rPr>
          <w:rFonts w:ascii="Times New Roman" w:hAnsi="Times New Roman" w:cs="Times New Roman"/>
          <w:color w:val="000000" w:themeColor="text1"/>
          <w:sz w:val="24"/>
          <w:szCs w:val="24"/>
          <w:lang w:eastAsia="cs-CZ"/>
        </w:rPr>
      </w:pPr>
      <w:r w:rsidRPr="00047925">
        <w:rPr>
          <w:rFonts w:ascii="Times New Roman" w:hAnsi="Times New Roman" w:cs="Times New Roman"/>
          <w:color w:val="000000" w:themeColor="text1"/>
          <w:sz w:val="24"/>
          <w:szCs w:val="24"/>
          <w:lang w:eastAsia="cs-CZ"/>
        </w:rPr>
        <w:t>Podpora širokého spektra nabídky kulturních příležitostí (existující funkční aktivity i začínající subjekty), jenž slouží ke kulturnímu vyžití především občanům MČ Praha 20</w:t>
      </w:r>
      <w:r w:rsidR="00CC7BA6">
        <w:rPr>
          <w:rFonts w:ascii="Times New Roman" w:hAnsi="Times New Roman" w:cs="Times New Roman"/>
          <w:color w:val="000000" w:themeColor="text1"/>
          <w:sz w:val="24"/>
          <w:szCs w:val="24"/>
          <w:lang w:eastAsia="cs-CZ"/>
        </w:rPr>
        <w:t>.</w:t>
      </w:r>
    </w:p>
    <w:p w:rsidR="00C06035" w:rsidRPr="00047925" w:rsidRDefault="00C06035" w:rsidP="002C2D8A">
      <w:pPr>
        <w:pStyle w:val="Odstavecseseznamem"/>
        <w:numPr>
          <w:ilvl w:val="0"/>
          <w:numId w:val="12"/>
        </w:numPr>
        <w:shd w:val="clear" w:color="auto" w:fill="FFFFFF"/>
        <w:spacing w:after="150" w:line="240" w:lineRule="atLeast"/>
        <w:ind w:left="1134"/>
        <w:jc w:val="both"/>
        <w:rPr>
          <w:rFonts w:ascii="Times New Roman" w:hAnsi="Times New Roman" w:cs="Times New Roman"/>
          <w:color w:val="000000" w:themeColor="text1"/>
          <w:sz w:val="24"/>
          <w:szCs w:val="24"/>
          <w:lang w:eastAsia="cs-CZ"/>
        </w:rPr>
      </w:pPr>
      <w:r w:rsidRPr="00047925">
        <w:rPr>
          <w:rFonts w:ascii="Times New Roman" w:hAnsi="Times New Roman" w:cs="Times New Roman"/>
          <w:color w:val="000000" w:themeColor="text1"/>
          <w:sz w:val="24"/>
          <w:szCs w:val="24"/>
          <w:lang w:eastAsia="cs-CZ"/>
        </w:rPr>
        <w:t>Podpora nových akcí a činností, celoročních činností a aktivit žadatelů o dotaci.</w:t>
      </w:r>
    </w:p>
    <w:p w:rsidR="00C06035" w:rsidRPr="00047925" w:rsidRDefault="00C06035" w:rsidP="002C2D8A">
      <w:pPr>
        <w:pStyle w:val="Odstavecseseznamem"/>
        <w:numPr>
          <w:ilvl w:val="0"/>
          <w:numId w:val="12"/>
        </w:numPr>
        <w:shd w:val="clear" w:color="auto" w:fill="FFFFFF"/>
        <w:spacing w:after="150" w:line="240" w:lineRule="atLeast"/>
        <w:ind w:left="1134"/>
        <w:jc w:val="both"/>
        <w:rPr>
          <w:rFonts w:ascii="Times New Roman" w:hAnsi="Times New Roman" w:cs="Times New Roman"/>
          <w:color w:val="000000" w:themeColor="text1"/>
          <w:sz w:val="24"/>
          <w:szCs w:val="24"/>
          <w:lang w:eastAsia="cs-CZ"/>
        </w:rPr>
      </w:pPr>
      <w:r w:rsidRPr="00047925">
        <w:rPr>
          <w:rFonts w:ascii="Times New Roman" w:hAnsi="Times New Roman" w:cs="Times New Roman"/>
          <w:color w:val="000000" w:themeColor="text1"/>
          <w:sz w:val="24"/>
          <w:szCs w:val="24"/>
          <w:lang w:eastAsia="cs-CZ"/>
        </w:rPr>
        <w:t>Podpora tradičních kulturních akcí pořádaných na území MČ Prahy 20.</w:t>
      </w:r>
    </w:p>
    <w:p w:rsidR="002F5501" w:rsidRPr="00047925" w:rsidRDefault="002F5501" w:rsidP="002F5501">
      <w:pPr>
        <w:pStyle w:val="Odstavecseseznamem"/>
        <w:shd w:val="clear" w:color="auto" w:fill="FFFFFF"/>
        <w:spacing w:after="150" w:line="240" w:lineRule="atLeast"/>
        <w:ind w:left="644"/>
        <w:rPr>
          <w:rFonts w:ascii="Times New Roman" w:eastAsia="Times New Roman" w:hAnsi="Times New Roman" w:cs="Times New Roman"/>
          <w:color w:val="000000" w:themeColor="text1"/>
          <w:sz w:val="24"/>
          <w:szCs w:val="24"/>
          <w:lang w:eastAsia="cs-CZ"/>
        </w:rPr>
      </w:pPr>
    </w:p>
    <w:p w:rsidR="002F5501" w:rsidRPr="00047925" w:rsidRDefault="002F5501" w:rsidP="00EF6F19">
      <w:pPr>
        <w:pStyle w:val="Odstavecseseznamem"/>
        <w:numPr>
          <w:ilvl w:val="0"/>
          <w:numId w:val="10"/>
        </w:numPr>
        <w:shd w:val="clear" w:color="auto" w:fill="FFFFFF"/>
        <w:spacing w:after="150" w:line="240" w:lineRule="atLeast"/>
        <w:rPr>
          <w:rFonts w:ascii="Times New Roman" w:eastAsia="Times New Roman" w:hAnsi="Times New Roman" w:cs="Times New Roman"/>
          <w:color w:val="000000" w:themeColor="text1"/>
          <w:sz w:val="24"/>
          <w:szCs w:val="24"/>
          <w:u w:val="single"/>
          <w:lang w:eastAsia="cs-CZ"/>
        </w:rPr>
      </w:pPr>
      <w:r w:rsidRPr="00047925">
        <w:rPr>
          <w:rFonts w:ascii="Times New Roman" w:eastAsia="Times New Roman" w:hAnsi="Times New Roman" w:cs="Times New Roman"/>
          <w:color w:val="000000" w:themeColor="text1"/>
          <w:sz w:val="24"/>
          <w:szCs w:val="24"/>
          <w:u w:val="single"/>
          <w:lang w:eastAsia="cs-CZ"/>
        </w:rPr>
        <w:t>Oblast sportu:</w:t>
      </w:r>
    </w:p>
    <w:p w:rsidR="002F5501" w:rsidRPr="00AB2731" w:rsidRDefault="002F5501" w:rsidP="002C2D8A">
      <w:pPr>
        <w:pStyle w:val="Odstavecseseznamem"/>
        <w:numPr>
          <w:ilvl w:val="0"/>
          <w:numId w:val="12"/>
        </w:numPr>
        <w:shd w:val="clear" w:color="auto" w:fill="FFFFFF"/>
        <w:spacing w:after="150" w:line="240" w:lineRule="atLeast"/>
        <w:ind w:left="1134"/>
        <w:jc w:val="both"/>
        <w:rPr>
          <w:rFonts w:ascii="Times New Roman" w:hAnsi="Times New Roman" w:cs="Times New Roman"/>
          <w:sz w:val="24"/>
          <w:szCs w:val="24"/>
          <w:lang w:eastAsia="cs-CZ"/>
        </w:rPr>
      </w:pPr>
      <w:r w:rsidRPr="00AB2731">
        <w:rPr>
          <w:rFonts w:ascii="Times New Roman" w:hAnsi="Times New Roman" w:cs="Times New Roman"/>
          <w:sz w:val="24"/>
          <w:szCs w:val="24"/>
          <w:lang w:eastAsia="cs-CZ"/>
        </w:rPr>
        <w:t xml:space="preserve">Podpora sportu a sportovních aktivit na území MČ Praha 20, </w:t>
      </w:r>
      <w:r w:rsidR="00583E91" w:rsidRPr="00AB2731">
        <w:rPr>
          <w:rFonts w:ascii="Times New Roman" w:hAnsi="Times New Roman" w:cs="Times New Roman"/>
          <w:sz w:val="24"/>
          <w:szCs w:val="24"/>
          <w:lang w:eastAsia="cs-CZ"/>
        </w:rPr>
        <w:t>i mimo něj, které slouží ke sportovnímu vyžití především občanům MČ Praha 20</w:t>
      </w:r>
      <w:r w:rsidR="002F4E5B" w:rsidRPr="00AB2731">
        <w:rPr>
          <w:rFonts w:ascii="Times New Roman" w:hAnsi="Times New Roman" w:cs="Times New Roman"/>
          <w:sz w:val="24"/>
          <w:szCs w:val="24"/>
          <w:lang w:eastAsia="cs-CZ"/>
        </w:rPr>
        <w:t>.</w:t>
      </w:r>
      <w:r w:rsidR="00583E91" w:rsidRPr="00AB2731">
        <w:rPr>
          <w:rFonts w:ascii="Times New Roman" w:hAnsi="Times New Roman" w:cs="Times New Roman"/>
          <w:sz w:val="24"/>
          <w:szCs w:val="24"/>
          <w:lang w:eastAsia="cs-CZ"/>
        </w:rPr>
        <w:t xml:space="preserve"> </w:t>
      </w:r>
    </w:p>
    <w:p w:rsidR="003B290D" w:rsidRPr="00AB2731" w:rsidRDefault="002F5501" w:rsidP="002C2D8A">
      <w:pPr>
        <w:pStyle w:val="Odstavecseseznamem"/>
        <w:numPr>
          <w:ilvl w:val="0"/>
          <w:numId w:val="12"/>
        </w:numPr>
        <w:shd w:val="clear" w:color="auto" w:fill="FFFFFF"/>
        <w:spacing w:after="150" w:line="240" w:lineRule="atLeast"/>
        <w:ind w:left="1134"/>
        <w:jc w:val="both"/>
        <w:rPr>
          <w:rFonts w:ascii="Times New Roman" w:hAnsi="Times New Roman" w:cs="Times New Roman"/>
          <w:sz w:val="24"/>
          <w:szCs w:val="24"/>
          <w:lang w:eastAsia="cs-CZ"/>
        </w:rPr>
      </w:pPr>
      <w:r w:rsidRPr="00AB2731">
        <w:rPr>
          <w:rFonts w:ascii="Times New Roman" w:hAnsi="Times New Roman" w:cs="Times New Roman"/>
          <w:sz w:val="24"/>
          <w:szCs w:val="24"/>
          <w:lang w:eastAsia="cs-CZ"/>
        </w:rPr>
        <w:t>Podpora kolektivn</w:t>
      </w:r>
      <w:r w:rsidR="00FF13B1" w:rsidRPr="00AB2731">
        <w:rPr>
          <w:rFonts w:ascii="Times New Roman" w:hAnsi="Times New Roman" w:cs="Times New Roman"/>
          <w:sz w:val="24"/>
          <w:szCs w:val="24"/>
          <w:lang w:eastAsia="cs-CZ"/>
        </w:rPr>
        <w:t>ího i individuálního sportování</w:t>
      </w:r>
      <w:r w:rsidR="008C0413" w:rsidRPr="00AB2731">
        <w:rPr>
          <w:rFonts w:ascii="Times New Roman" w:hAnsi="Times New Roman" w:cs="Times New Roman"/>
          <w:sz w:val="24"/>
          <w:szCs w:val="24"/>
          <w:lang w:eastAsia="cs-CZ"/>
        </w:rPr>
        <w:t>.</w:t>
      </w:r>
    </w:p>
    <w:p w:rsidR="002F5501" w:rsidRPr="00AB2731" w:rsidRDefault="002F5501" w:rsidP="002C2D8A">
      <w:pPr>
        <w:pStyle w:val="Odstavecseseznamem"/>
        <w:numPr>
          <w:ilvl w:val="0"/>
          <w:numId w:val="12"/>
        </w:numPr>
        <w:shd w:val="clear" w:color="auto" w:fill="FFFFFF"/>
        <w:spacing w:after="150" w:line="240" w:lineRule="atLeast"/>
        <w:ind w:left="1134"/>
        <w:jc w:val="both"/>
        <w:rPr>
          <w:rFonts w:ascii="Times New Roman" w:hAnsi="Times New Roman" w:cs="Times New Roman"/>
          <w:sz w:val="24"/>
          <w:szCs w:val="24"/>
          <w:lang w:eastAsia="cs-CZ"/>
        </w:rPr>
      </w:pPr>
      <w:r w:rsidRPr="00AB2731">
        <w:rPr>
          <w:rFonts w:ascii="Times New Roman" w:hAnsi="Times New Roman" w:cs="Times New Roman"/>
          <w:sz w:val="24"/>
          <w:szCs w:val="24"/>
          <w:lang w:eastAsia="cs-CZ"/>
        </w:rPr>
        <w:t xml:space="preserve">Pořádání </w:t>
      </w:r>
      <w:r w:rsidR="00583E91" w:rsidRPr="00AB2731">
        <w:rPr>
          <w:rFonts w:ascii="Times New Roman" w:hAnsi="Times New Roman" w:cs="Times New Roman"/>
          <w:sz w:val="24"/>
          <w:szCs w:val="24"/>
          <w:lang w:eastAsia="cs-CZ"/>
        </w:rPr>
        <w:t xml:space="preserve">a účast na turnajích a soutěžích </w:t>
      </w:r>
      <w:r w:rsidRPr="00AB2731">
        <w:rPr>
          <w:rFonts w:ascii="Times New Roman" w:hAnsi="Times New Roman" w:cs="Times New Roman"/>
          <w:sz w:val="24"/>
          <w:szCs w:val="24"/>
          <w:lang w:eastAsia="cs-CZ"/>
        </w:rPr>
        <w:t>na území MČ Praha 20</w:t>
      </w:r>
      <w:r w:rsidR="00583E91" w:rsidRPr="00AB2731">
        <w:rPr>
          <w:rFonts w:ascii="Times New Roman" w:hAnsi="Times New Roman" w:cs="Times New Roman"/>
          <w:sz w:val="24"/>
          <w:szCs w:val="24"/>
          <w:lang w:eastAsia="cs-CZ"/>
        </w:rPr>
        <w:t>, i mimo něj.</w:t>
      </w:r>
    </w:p>
    <w:p w:rsidR="002F5501" w:rsidRPr="00AB2731" w:rsidRDefault="002F5501" w:rsidP="002C2D8A">
      <w:pPr>
        <w:pStyle w:val="Odstavecseseznamem"/>
        <w:numPr>
          <w:ilvl w:val="0"/>
          <w:numId w:val="12"/>
        </w:numPr>
        <w:shd w:val="clear" w:color="auto" w:fill="FFFFFF"/>
        <w:spacing w:after="150" w:line="240" w:lineRule="atLeast"/>
        <w:ind w:left="1134"/>
        <w:jc w:val="both"/>
        <w:rPr>
          <w:rFonts w:ascii="Times New Roman" w:hAnsi="Times New Roman" w:cs="Times New Roman"/>
          <w:sz w:val="24"/>
          <w:szCs w:val="24"/>
          <w:lang w:eastAsia="cs-CZ"/>
        </w:rPr>
      </w:pPr>
      <w:r w:rsidRPr="00AB2731">
        <w:rPr>
          <w:rFonts w:ascii="Times New Roman" w:hAnsi="Times New Roman" w:cs="Times New Roman"/>
          <w:sz w:val="24"/>
          <w:szCs w:val="24"/>
          <w:lang w:eastAsia="cs-CZ"/>
        </w:rPr>
        <w:t>Podpora dlouhodobé sportovní činnosti a organizované sportovní výchovy.</w:t>
      </w:r>
    </w:p>
    <w:p w:rsidR="002F5501" w:rsidRPr="00AB2731" w:rsidRDefault="002F5501" w:rsidP="002C2D8A">
      <w:pPr>
        <w:pStyle w:val="Odstavecseseznamem"/>
        <w:numPr>
          <w:ilvl w:val="0"/>
          <w:numId w:val="12"/>
        </w:numPr>
        <w:shd w:val="clear" w:color="auto" w:fill="FFFFFF"/>
        <w:spacing w:after="150" w:line="240" w:lineRule="atLeast"/>
        <w:ind w:left="1134"/>
        <w:jc w:val="both"/>
        <w:rPr>
          <w:rFonts w:ascii="Times New Roman" w:hAnsi="Times New Roman" w:cs="Times New Roman"/>
          <w:sz w:val="24"/>
          <w:szCs w:val="24"/>
          <w:lang w:eastAsia="cs-CZ"/>
        </w:rPr>
      </w:pPr>
      <w:r w:rsidRPr="00AB2731">
        <w:rPr>
          <w:rFonts w:ascii="Times New Roman" w:hAnsi="Times New Roman" w:cs="Times New Roman"/>
          <w:sz w:val="24"/>
          <w:szCs w:val="24"/>
          <w:lang w:eastAsia="cs-CZ"/>
        </w:rPr>
        <w:t>Podpora sportování u handicapovaných spoluobčanů.</w:t>
      </w:r>
    </w:p>
    <w:p w:rsidR="002F5501" w:rsidRPr="00AB2731" w:rsidRDefault="002F5501" w:rsidP="002C2D8A">
      <w:pPr>
        <w:pStyle w:val="Odstavecseseznamem"/>
        <w:numPr>
          <w:ilvl w:val="0"/>
          <w:numId w:val="12"/>
        </w:numPr>
        <w:shd w:val="clear" w:color="auto" w:fill="FFFFFF"/>
        <w:spacing w:after="150" w:line="240" w:lineRule="atLeast"/>
        <w:ind w:left="1134"/>
        <w:jc w:val="both"/>
        <w:rPr>
          <w:rFonts w:ascii="Times New Roman" w:hAnsi="Times New Roman" w:cs="Times New Roman"/>
          <w:sz w:val="24"/>
          <w:szCs w:val="24"/>
          <w:lang w:eastAsia="cs-CZ"/>
        </w:rPr>
      </w:pPr>
      <w:r w:rsidRPr="00AB2731">
        <w:rPr>
          <w:rFonts w:ascii="Times New Roman" w:hAnsi="Times New Roman" w:cs="Times New Roman"/>
          <w:sz w:val="24"/>
          <w:szCs w:val="24"/>
          <w:lang w:eastAsia="cs-CZ"/>
        </w:rPr>
        <w:t xml:space="preserve">Podpora aktivního trávení volného času pohybem a zejména aktivity sportovního charakteru oslovující </w:t>
      </w:r>
      <w:r w:rsidR="00FA03CC" w:rsidRPr="00AB2731">
        <w:rPr>
          <w:rFonts w:ascii="Times New Roman" w:hAnsi="Times New Roman" w:cs="Times New Roman"/>
          <w:sz w:val="24"/>
          <w:szCs w:val="24"/>
          <w:lang w:eastAsia="cs-CZ"/>
        </w:rPr>
        <w:t xml:space="preserve">seniory a </w:t>
      </w:r>
      <w:r w:rsidRPr="00AB2731">
        <w:rPr>
          <w:rFonts w:ascii="Times New Roman" w:hAnsi="Times New Roman" w:cs="Times New Roman"/>
          <w:sz w:val="24"/>
          <w:szCs w:val="24"/>
          <w:lang w:eastAsia="cs-CZ"/>
        </w:rPr>
        <w:t xml:space="preserve">široké spektrum obyvatel. </w:t>
      </w:r>
    </w:p>
    <w:p w:rsidR="00FA03CC" w:rsidRDefault="00FA03CC" w:rsidP="00FA03CC">
      <w:pPr>
        <w:pStyle w:val="Odstavecseseznamem"/>
        <w:shd w:val="clear" w:color="auto" w:fill="FFFFFF"/>
        <w:spacing w:after="150" w:line="240" w:lineRule="atLeast"/>
        <w:ind w:left="644"/>
        <w:rPr>
          <w:rFonts w:ascii="Times New Roman" w:eastAsia="Times New Roman" w:hAnsi="Times New Roman" w:cs="Times New Roman"/>
          <w:color w:val="000000" w:themeColor="text1"/>
          <w:sz w:val="24"/>
          <w:szCs w:val="24"/>
          <w:u w:val="single"/>
          <w:lang w:eastAsia="cs-CZ"/>
        </w:rPr>
      </w:pPr>
    </w:p>
    <w:p w:rsidR="002F5501" w:rsidRPr="00047925" w:rsidRDefault="002F5501" w:rsidP="00EF6F19">
      <w:pPr>
        <w:pStyle w:val="Odstavecseseznamem"/>
        <w:numPr>
          <w:ilvl w:val="0"/>
          <w:numId w:val="10"/>
        </w:numPr>
        <w:shd w:val="clear" w:color="auto" w:fill="FFFFFF"/>
        <w:spacing w:after="150" w:line="240" w:lineRule="atLeast"/>
        <w:rPr>
          <w:rFonts w:ascii="Times New Roman" w:eastAsia="Times New Roman" w:hAnsi="Times New Roman" w:cs="Times New Roman"/>
          <w:color w:val="000000" w:themeColor="text1"/>
          <w:sz w:val="24"/>
          <w:szCs w:val="24"/>
          <w:u w:val="single"/>
          <w:lang w:eastAsia="cs-CZ"/>
        </w:rPr>
      </w:pPr>
      <w:r w:rsidRPr="00047925">
        <w:rPr>
          <w:rFonts w:ascii="Times New Roman" w:eastAsia="Times New Roman" w:hAnsi="Times New Roman" w:cs="Times New Roman"/>
          <w:color w:val="000000" w:themeColor="text1"/>
          <w:sz w:val="24"/>
          <w:szCs w:val="24"/>
          <w:u w:val="single"/>
          <w:lang w:eastAsia="cs-CZ"/>
        </w:rPr>
        <w:t>Oblast zdravotní a sociální:</w:t>
      </w:r>
    </w:p>
    <w:p w:rsidR="002F5501" w:rsidRPr="00047925" w:rsidRDefault="002F5501" w:rsidP="002C2D8A">
      <w:pPr>
        <w:pStyle w:val="Odstavecseseznamem"/>
        <w:numPr>
          <w:ilvl w:val="0"/>
          <w:numId w:val="12"/>
        </w:numPr>
        <w:shd w:val="clear" w:color="auto" w:fill="FFFFFF"/>
        <w:spacing w:after="150" w:line="240" w:lineRule="atLeast"/>
        <w:ind w:left="1134"/>
        <w:jc w:val="both"/>
        <w:rPr>
          <w:rFonts w:ascii="Times New Roman" w:hAnsi="Times New Roman" w:cs="Times New Roman"/>
          <w:color w:val="000000" w:themeColor="text1"/>
          <w:sz w:val="24"/>
          <w:szCs w:val="24"/>
          <w:lang w:eastAsia="cs-CZ"/>
        </w:rPr>
      </w:pPr>
      <w:r w:rsidRPr="00047925">
        <w:rPr>
          <w:rFonts w:ascii="Times New Roman" w:hAnsi="Times New Roman" w:cs="Times New Roman"/>
          <w:color w:val="000000" w:themeColor="text1"/>
          <w:sz w:val="24"/>
          <w:szCs w:val="24"/>
          <w:lang w:eastAsia="cs-CZ"/>
        </w:rPr>
        <w:t>Podpora rozvoje rodiny se zaměřením na:</w:t>
      </w:r>
    </w:p>
    <w:p w:rsidR="002F5501" w:rsidRPr="00047925" w:rsidRDefault="002F5501" w:rsidP="00EF6F19">
      <w:pPr>
        <w:pStyle w:val="Nadpis3"/>
        <w:keepLines w:val="0"/>
        <w:numPr>
          <w:ilvl w:val="0"/>
          <w:numId w:val="14"/>
        </w:numPr>
        <w:spacing w:before="0" w:line="240" w:lineRule="auto"/>
        <w:jc w:val="both"/>
        <w:rPr>
          <w:rStyle w:val="Siln"/>
          <w:rFonts w:ascii="Times New Roman" w:hAnsi="Times New Roman" w:cs="Times New Roman"/>
          <w:bCs/>
          <w:color w:val="000000" w:themeColor="text1"/>
          <w:sz w:val="24"/>
          <w:szCs w:val="24"/>
        </w:rPr>
      </w:pPr>
      <w:r w:rsidRPr="00047925">
        <w:rPr>
          <w:rStyle w:val="Siln"/>
          <w:rFonts w:ascii="Times New Roman" w:hAnsi="Times New Roman" w:cs="Times New Roman"/>
          <w:color w:val="000000" w:themeColor="text1"/>
          <w:sz w:val="24"/>
          <w:szCs w:val="24"/>
        </w:rPr>
        <w:t>Mateřské a rodinné kluby, kluby pro volnočasové aktivity rodin s dětmi, poradny pro mezilidské vztahy, odborné sociální a psychologické poradenství, sociální rehabilitace, sociálně aktivizační služby pro rodiny s dětmi.</w:t>
      </w:r>
    </w:p>
    <w:p w:rsidR="002F5501" w:rsidRPr="00047925" w:rsidRDefault="002F5501" w:rsidP="00EF6F19">
      <w:pPr>
        <w:pStyle w:val="Nadpis3"/>
        <w:keepLines w:val="0"/>
        <w:numPr>
          <w:ilvl w:val="0"/>
          <w:numId w:val="14"/>
        </w:numPr>
        <w:spacing w:before="0" w:line="240" w:lineRule="auto"/>
        <w:jc w:val="both"/>
        <w:rPr>
          <w:rFonts w:ascii="Times New Roman" w:hAnsi="Times New Roman" w:cs="Times New Roman"/>
          <w:b w:val="0"/>
          <w:color w:val="000000" w:themeColor="text1"/>
          <w:sz w:val="24"/>
          <w:szCs w:val="24"/>
        </w:rPr>
      </w:pPr>
      <w:r w:rsidRPr="00047925">
        <w:rPr>
          <w:rStyle w:val="Siln"/>
          <w:rFonts w:ascii="Times New Roman" w:hAnsi="Times New Roman" w:cs="Times New Roman"/>
          <w:color w:val="000000" w:themeColor="text1"/>
          <w:sz w:val="24"/>
          <w:szCs w:val="24"/>
        </w:rPr>
        <w:t>Podpora společných aktivit rodin z různého sociokulturního prostředí</w:t>
      </w:r>
      <w:r w:rsidRPr="00047925">
        <w:rPr>
          <w:rFonts w:ascii="Times New Roman" w:hAnsi="Times New Roman" w:cs="Times New Roman"/>
          <w:b w:val="0"/>
          <w:color w:val="000000" w:themeColor="text1"/>
          <w:sz w:val="24"/>
          <w:szCs w:val="24"/>
        </w:rPr>
        <w:t>.</w:t>
      </w:r>
    </w:p>
    <w:p w:rsidR="002F5501" w:rsidRPr="00047925" w:rsidRDefault="002F5501" w:rsidP="00EF6F19">
      <w:pPr>
        <w:pStyle w:val="Nadpis3"/>
        <w:keepLines w:val="0"/>
        <w:numPr>
          <w:ilvl w:val="0"/>
          <w:numId w:val="14"/>
        </w:numPr>
        <w:spacing w:before="0" w:line="240" w:lineRule="auto"/>
        <w:jc w:val="both"/>
        <w:rPr>
          <w:rFonts w:ascii="Times New Roman" w:hAnsi="Times New Roman" w:cs="Times New Roman"/>
          <w:b w:val="0"/>
          <w:color w:val="000000" w:themeColor="text1"/>
          <w:sz w:val="24"/>
          <w:szCs w:val="24"/>
        </w:rPr>
      </w:pPr>
      <w:r w:rsidRPr="00047925">
        <w:rPr>
          <w:rStyle w:val="Siln"/>
          <w:rFonts w:ascii="Times New Roman" w:hAnsi="Times New Roman" w:cs="Times New Roman"/>
          <w:color w:val="000000" w:themeColor="text1"/>
          <w:sz w:val="24"/>
          <w:szCs w:val="24"/>
        </w:rPr>
        <w:t>Podpora společných aktivit „znevýhodněných“ rodin (zdravotně, sociálně) s „běžnými“ rodinami a jejich integrace v rámci komunity</w:t>
      </w:r>
      <w:r w:rsidRPr="00047925">
        <w:rPr>
          <w:rFonts w:ascii="Times New Roman" w:hAnsi="Times New Roman" w:cs="Times New Roman"/>
          <w:b w:val="0"/>
          <w:color w:val="000000" w:themeColor="text1"/>
          <w:sz w:val="24"/>
          <w:szCs w:val="24"/>
        </w:rPr>
        <w:t>.</w:t>
      </w:r>
    </w:p>
    <w:p w:rsidR="002F5501" w:rsidRPr="00047925" w:rsidRDefault="002F5501" w:rsidP="00EF6F19">
      <w:pPr>
        <w:pStyle w:val="Nadpis3"/>
        <w:keepLines w:val="0"/>
        <w:numPr>
          <w:ilvl w:val="0"/>
          <w:numId w:val="14"/>
        </w:numPr>
        <w:spacing w:before="0" w:line="240" w:lineRule="auto"/>
        <w:jc w:val="both"/>
        <w:rPr>
          <w:rFonts w:ascii="Times New Roman" w:hAnsi="Times New Roman" w:cs="Times New Roman"/>
          <w:b w:val="0"/>
          <w:color w:val="000000" w:themeColor="text1"/>
          <w:sz w:val="24"/>
          <w:szCs w:val="24"/>
        </w:rPr>
      </w:pPr>
      <w:r w:rsidRPr="00047925">
        <w:rPr>
          <w:rStyle w:val="Siln"/>
          <w:rFonts w:ascii="Times New Roman" w:hAnsi="Times New Roman" w:cs="Times New Roman"/>
          <w:color w:val="000000" w:themeColor="text1"/>
          <w:sz w:val="24"/>
          <w:szCs w:val="24"/>
        </w:rPr>
        <w:t>Podpora společných aktivit mladých rodin, neúplných rodin, mladých lidí, kteří přicházejí z ústavní výchovy a chtějí založit rodinu</w:t>
      </w:r>
      <w:r w:rsidRPr="00047925">
        <w:rPr>
          <w:rFonts w:ascii="Times New Roman" w:hAnsi="Times New Roman" w:cs="Times New Roman"/>
          <w:b w:val="0"/>
          <w:color w:val="000000" w:themeColor="text1"/>
          <w:sz w:val="24"/>
          <w:szCs w:val="24"/>
        </w:rPr>
        <w:t>.</w:t>
      </w:r>
    </w:p>
    <w:p w:rsidR="002F5501" w:rsidRPr="00047925" w:rsidRDefault="002F5501" w:rsidP="00EF6F19">
      <w:pPr>
        <w:numPr>
          <w:ilvl w:val="0"/>
          <w:numId w:val="14"/>
        </w:numPr>
        <w:tabs>
          <w:tab w:val="left" w:pos="360"/>
        </w:tabs>
        <w:autoSpaceDE w:val="0"/>
        <w:spacing w:after="0" w:line="240" w:lineRule="auto"/>
        <w:jc w:val="both"/>
        <w:rPr>
          <w:rFonts w:ascii="Times New Roman" w:eastAsia="Arial" w:hAnsi="Times New Roman" w:cs="Times New Roman"/>
          <w:color w:val="000000" w:themeColor="text1"/>
          <w:sz w:val="24"/>
          <w:szCs w:val="24"/>
        </w:rPr>
      </w:pPr>
      <w:r w:rsidRPr="00047925">
        <w:rPr>
          <w:rFonts w:ascii="Times New Roman" w:eastAsia="Arial" w:hAnsi="Times New Roman" w:cs="Times New Roman"/>
          <w:color w:val="000000" w:themeColor="text1"/>
          <w:sz w:val="24"/>
          <w:szCs w:val="24"/>
        </w:rPr>
        <w:t>Pomoc rodinám s dětmi v náhradní rodičovské péči.</w:t>
      </w:r>
    </w:p>
    <w:p w:rsidR="002F5501" w:rsidRPr="00047925" w:rsidRDefault="002F5501" w:rsidP="00EF6F19">
      <w:pPr>
        <w:pStyle w:val="Nadpis3"/>
        <w:keepLines w:val="0"/>
        <w:numPr>
          <w:ilvl w:val="0"/>
          <w:numId w:val="14"/>
        </w:numPr>
        <w:spacing w:before="0" w:line="240" w:lineRule="auto"/>
        <w:jc w:val="both"/>
        <w:rPr>
          <w:rStyle w:val="Siln"/>
          <w:rFonts w:ascii="Times New Roman" w:hAnsi="Times New Roman" w:cs="Times New Roman"/>
          <w:color w:val="000000" w:themeColor="text1"/>
          <w:sz w:val="24"/>
          <w:szCs w:val="24"/>
        </w:rPr>
      </w:pPr>
      <w:r w:rsidRPr="00047925">
        <w:rPr>
          <w:rStyle w:val="Siln"/>
          <w:rFonts w:ascii="Times New Roman" w:hAnsi="Times New Roman" w:cs="Times New Roman"/>
          <w:color w:val="000000" w:themeColor="text1"/>
          <w:sz w:val="24"/>
          <w:szCs w:val="24"/>
        </w:rPr>
        <w:t>Podpora společných mezigeneračních aktivit – např. pomoc osamělých seniorů neúplným rodinám, pomoc mladých rodin osamělým seniorům apod.</w:t>
      </w:r>
    </w:p>
    <w:p w:rsidR="00EF6F19" w:rsidRPr="00047925" w:rsidRDefault="00EF6F19" w:rsidP="00EF6F19">
      <w:pPr>
        <w:spacing w:after="0" w:line="240" w:lineRule="auto"/>
        <w:contextualSpacing/>
        <w:rPr>
          <w:rFonts w:ascii="Times New Roman" w:hAnsi="Times New Roman" w:cs="Times New Roman"/>
          <w:color w:val="000000" w:themeColor="text1"/>
          <w:sz w:val="24"/>
          <w:szCs w:val="24"/>
        </w:rPr>
      </w:pPr>
    </w:p>
    <w:p w:rsidR="002F5501" w:rsidRPr="00047925" w:rsidRDefault="002F5501" w:rsidP="002C2D8A">
      <w:pPr>
        <w:pStyle w:val="Odstavecseseznamem"/>
        <w:numPr>
          <w:ilvl w:val="0"/>
          <w:numId w:val="12"/>
        </w:numPr>
        <w:shd w:val="clear" w:color="auto" w:fill="FFFFFF"/>
        <w:spacing w:after="150" w:line="240" w:lineRule="atLeast"/>
        <w:ind w:left="1134"/>
        <w:jc w:val="both"/>
        <w:rPr>
          <w:rFonts w:ascii="Times New Roman" w:hAnsi="Times New Roman" w:cs="Times New Roman"/>
          <w:color w:val="000000" w:themeColor="text1"/>
          <w:sz w:val="24"/>
          <w:szCs w:val="24"/>
          <w:lang w:eastAsia="cs-CZ"/>
        </w:rPr>
      </w:pPr>
      <w:r w:rsidRPr="00047925">
        <w:rPr>
          <w:rFonts w:ascii="Times New Roman" w:hAnsi="Times New Roman" w:cs="Times New Roman"/>
          <w:color w:val="000000" w:themeColor="text1"/>
          <w:sz w:val="24"/>
          <w:szCs w:val="24"/>
          <w:lang w:eastAsia="cs-CZ"/>
        </w:rPr>
        <w:t xml:space="preserve">Podpora spojení rodina a škola se zaměřením na: </w:t>
      </w:r>
    </w:p>
    <w:p w:rsidR="002F5501" w:rsidRPr="00047925" w:rsidRDefault="002F5501" w:rsidP="00EF6F19">
      <w:pPr>
        <w:numPr>
          <w:ilvl w:val="0"/>
          <w:numId w:val="13"/>
        </w:numPr>
        <w:spacing w:after="0" w:line="240" w:lineRule="auto"/>
        <w:rPr>
          <w:rFonts w:ascii="Times New Roman" w:hAnsi="Times New Roman" w:cs="Times New Roman"/>
          <w:color w:val="000000" w:themeColor="text1"/>
          <w:sz w:val="24"/>
          <w:szCs w:val="24"/>
        </w:rPr>
      </w:pPr>
      <w:r w:rsidRPr="00047925">
        <w:rPr>
          <w:rFonts w:ascii="Times New Roman" w:hAnsi="Times New Roman" w:cs="Times New Roman"/>
          <w:bCs/>
          <w:color w:val="000000" w:themeColor="text1"/>
          <w:sz w:val="24"/>
          <w:szCs w:val="24"/>
        </w:rPr>
        <w:lastRenderedPageBreak/>
        <w:t>Pedagogicko-psychologické poradny, speciálně-pedagogická centra, např. logopedie, kluby pro volnočasové aktivity dětí a mládeže pro děti ze sociálně slabých rodin</w:t>
      </w:r>
      <w:r w:rsidRPr="00047925">
        <w:rPr>
          <w:rFonts w:ascii="Times New Roman" w:hAnsi="Times New Roman" w:cs="Times New Roman"/>
          <w:color w:val="000000" w:themeColor="text1"/>
          <w:sz w:val="24"/>
          <w:szCs w:val="24"/>
        </w:rPr>
        <w:t>.</w:t>
      </w:r>
    </w:p>
    <w:p w:rsidR="002F5501" w:rsidRDefault="002F5501" w:rsidP="00EF6F19">
      <w:pPr>
        <w:numPr>
          <w:ilvl w:val="0"/>
          <w:numId w:val="13"/>
        </w:numPr>
        <w:spacing w:after="0" w:line="240" w:lineRule="auto"/>
        <w:rPr>
          <w:rFonts w:ascii="Times New Roman" w:hAnsi="Times New Roman" w:cs="Times New Roman"/>
          <w:color w:val="000000" w:themeColor="text1"/>
          <w:sz w:val="24"/>
          <w:szCs w:val="24"/>
        </w:rPr>
      </w:pPr>
      <w:r w:rsidRPr="00047925">
        <w:rPr>
          <w:rFonts w:ascii="Times New Roman" w:hAnsi="Times New Roman" w:cs="Times New Roman"/>
          <w:bCs/>
          <w:color w:val="000000" w:themeColor="text1"/>
          <w:sz w:val="24"/>
          <w:szCs w:val="24"/>
        </w:rPr>
        <w:t>Pomoc při řešení problematiky sociálně-patologických jevů vyskytujících se mezi dětmi a mládeží v rodině i ve škole</w:t>
      </w:r>
      <w:r w:rsidRPr="00047925">
        <w:rPr>
          <w:rFonts w:ascii="Times New Roman" w:hAnsi="Times New Roman" w:cs="Times New Roman"/>
          <w:color w:val="000000" w:themeColor="text1"/>
          <w:sz w:val="24"/>
          <w:szCs w:val="24"/>
        </w:rPr>
        <w:t>.</w:t>
      </w:r>
    </w:p>
    <w:p w:rsidR="00C171C4" w:rsidRPr="00047925" w:rsidRDefault="00C171C4" w:rsidP="00C171C4">
      <w:pPr>
        <w:spacing w:after="0" w:line="240" w:lineRule="auto"/>
        <w:ind w:left="720"/>
        <w:rPr>
          <w:rFonts w:ascii="Times New Roman" w:hAnsi="Times New Roman" w:cs="Times New Roman"/>
          <w:color w:val="000000" w:themeColor="text1"/>
          <w:sz w:val="24"/>
          <w:szCs w:val="24"/>
        </w:rPr>
      </w:pPr>
    </w:p>
    <w:p w:rsidR="002F5501" w:rsidRPr="00047925" w:rsidRDefault="002F5501" w:rsidP="002C2D8A">
      <w:pPr>
        <w:pStyle w:val="Odstavecseseznamem"/>
        <w:numPr>
          <w:ilvl w:val="0"/>
          <w:numId w:val="12"/>
        </w:numPr>
        <w:shd w:val="clear" w:color="auto" w:fill="FFFFFF"/>
        <w:spacing w:after="150" w:line="240" w:lineRule="atLeast"/>
        <w:ind w:left="1134"/>
        <w:jc w:val="both"/>
        <w:rPr>
          <w:rFonts w:ascii="Times New Roman" w:hAnsi="Times New Roman" w:cs="Times New Roman"/>
          <w:color w:val="000000" w:themeColor="text1"/>
          <w:sz w:val="24"/>
          <w:szCs w:val="24"/>
          <w:lang w:eastAsia="cs-CZ"/>
        </w:rPr>
      </w:pPr>
      <w:r w:rsidRPr="00047925">
        <w:rPr>
          <w:rFonts w:ascii="Times New Roman" w:hAnsi="Times New Roman" w:cs="Times New Roman"/>
          <w:color w:val="000000" w:themeColor="text1"/>
          <w:sz w:val="24"/>
          <w:szCs w:val="24"/>
          <w:lang w:eastAsia="cs-CZ"/>
        </w:rPr>
        <w:t>Podpora cílové skupiny - děti a mládež se zaměřením na:</w:t>
      </w:r>
    </w:p>
    <w:p w:rsidR="002F5501" w:rsidRPr="00047925" w:rsidRDefault="002F5501" w:rsidP="00EF6F19">
      <w:pPr>
        <w:numPr>
          <w:ilvl w:val="0"/>
          <w:numId w:val="15"/>
        </w:numPr>
        <w:spacing w:after="0" w:line="240" w:lineRule="auto"/>
        <w:rPr>
          <w:rFonts w:ascii="Times New Roman" w:hAnsi="Times New Roman" w:cs="Times New Roman"/>
          <w:bCs/>
          <w:color w:val="000000" w:themeColor="text1"/>
          <w:sz w:val="24"/>
          <w:szCs w:val="24"/>
        </w:rPr>
      </w:pPr>
      <w:r w:rsidRPr="00047925">
        <w:rPr>
          <w:rFonts w:ascii="Times New Roman" w:hAnsi="Times New Roman" w:cs="Times New Roman"/>
          <w:bCs/>
          <w:color w:val="000000" w:themeColor="text1"/>
          <w:sz w:val="24"/>
          <w:szCs w:val="24"/>
        </w:rPr>
        <w:t>Podpora tréninkového bydlení.</w:t>
      </w:r>
    </w:p>
    <w:p w:rsidR="002F5501" w:rsidRPr="00047925" w:rsidRDefault="002F5501" w:rsidP="00EF6F19">
      <w:pPr>
        <w:numPr>
          <w:ilvl w:val="0"/>
          <w:numId w:val="15"/>
        </w:numPr>
        <w:spacing w:after="0" w:line="240" w:lineRule="auto"/>
        <w:rPr>
          <w:rFonts w:ascii="Times New Roman" w:hAnsi="Times New Roman" w:cs="Times New Roman"/>
          <w:bCs/>
          <w:color w:val="000000" w:themeColor="text1"/>
          <w:sz w:val="24"/>
          <w:szCs w:val="24"/>
        </w:rPr>
      </w:pPr>
      <w:r w:rsidRPr="00047925">
        <w:rPr>
          <w:rFonts w:ascii="Times New Roman" w:hAnsi="Times New Roman" w:cs="Times New Roman"/>
          <w:bCs/>
          <w:color w:val="000000" w:themeColor="text1"/>
          <w:sz w:val="24"/>
          <w:szCs w:val="24"/>
        </w:rPr>
        <w:t>Podpora nízkoprahových center pro děti a mládež.</w:t>
      </w:r>
    </w:p>
    <w:p w:rsidR="002C2D8A" w:rsidRPr="00047925" w:rsidRDefault="002C2D8A" w:rsidP="002C2D8A">
      <w:pPr>
        <w:spacing w:after="0" w:line="240" w:lineRule="auto"/>
        <w:ind w:left="720"/>
        <w:rPr>
          <w:rFonts w:ascii="Times New Roman" w:hAnsi="Times New Roman" w:cs="Times New Roman"/>
          <w:bCs/>
          <w:color w:val="000000" w:themeColor="text1"/>
          <w:sz w:val="24"/>
          <w:szCs w:val="24"/>
        </w:rPr>
      </w:pPr>
    </w:p>
    <w:p w:rsidR="002F5501" w:rsidRPr="00047925" w:rsidRDefault="002F5501" w:rsidP="002C2D8A">
      <w:pPr>
        <w:pStyle w:val="Odstavecseseznamem"/>
        <w:numPr>
          <w:ilvl w:val="0"/>
          <w:numId w:val="12"/>
        </w:numPr>
        <w:shd w:val="clear" w:color="auto" w:fill="FFFFFF"/>
        <w:spacing w:after="150" w:line="240" w:lineRule="atLeast"/>
        <w:ind w:left="1134"/>
        <w:jc w:val="both"/>
        <w:rPr>
          <w:rFonts w:ascii="Times New Roman" w:hAnsi="Times New Roman" w:cs="Times New Roman"/>
          <w:color w:val="000000" w:themeColor="text1"/>
          <w:sz w:val="24"/>
          <w:szCs w:val="24"/>
          <w:lang w:eastAsia="cs-CZ"/>
        </w:rPr>
      </w:pPr>
      <w:r w:rsidRPr="00047925">
        <w:rPr>
          <w:rFonts w:ascii="Times New Roman" w:hAnsi="Times New Roman" w:cs="Times New Roman"/>
          <w:color w:val="000000" w:themeColor="text1"/>
          <w:sz w:val="24"/>
          <w:szCs w:val="24"/>
          <w:lang w:eastAsia="cs-CZ"/>
        </w:rPr>
        <w:t>Podpora cílové skupiny - osoby ohrožené sociálním vyloučením se zaměřením na:</w:t>
      </w:r>
    </w:p>
    <w:p w:rsidR="00EF6F19" w:rsidRPr="00047925" w:rsidRDefault="00EF6F19" w:rsidP="00EF6F19">
      <w:pPr>
        <w:pStyle w:val="Odstavecseseznamem"/>
        <w:shd w:val="clear" w:color="auto" w:fill="FFFFFF"/>
        <w:spacing w:after="150" w:line="240" w:lineRule="atLeast"/>
        <w:ind w:left="1364"/>
        <w:jc w:val="both"/>
        <w:rPr>
          <w:rFonts w:ascii="Times New Roman" w:hAnsi="Times New Roman" w:cs="Times New Roman"/>
          <w:color w:val="000000" w:themeColor="text1"/>
          <w:sz w:val="24"/>
          <w:szCs w:val="24"/>
          <w:lang w:eastAsia="cs-CZ"/>
        </w:rPr>
      </w:pPr>
    </w:p>
    <w:p w:rsidR="002F5501" w:rsidRPr="00047925" w:rsidRDefault="002F5501" w:rsidP="002C2D8A">
      <w:pPr>
        <w:pStyle w:val="Odstavecseseznamem"/>
        <w:numPr>
          <w:ilvl w:val="0"/>
          <w:numId w:val="16"/>
        </w:numPr>
        <w:spacing w:after="0" w:line="240" w:lineRule="auto"/>
        <w:ind w:left="709"/>
        <w:rPr>
          <w:rStyle w:val="Siln"/>
          <w:rFonts w:ascii="Times New Roman" w:hAnsi="Times New Roman" w:cs="Times New Roman"/>
          <w:b w:val="0"/>
          <w:bCs w:val="0"/>
          <w:color w:val="000000" w:themeColor="text1"/>
          <w:sz w:val="24"/>
          <w:szCs w:val="24"/>
        </w:rPr>
      </w:pPr>
      <w:r w:rsidRPr="00047925">
        <w:rPr>
          <w:rStyle w:val="Siln"/>
          <w:rFonts w:ascii="Times New Roman" w:hAnsi="Times New Roman" w:cs="Times New Roman"/>
          <w:b w:val="0"/>
          <w:color w:val="000000" w:themeColor="text1"/>
          <w:sz w:val="24"/>
          <w:szCs w:val="24"/>
        </w:rPr>
        <w:t>Podpora tréninkového bydlení</w:t>
      </w:r>
      <w:r w:rsidR="008C0413">
        <w:rPr>
          <w:rStyle w:val="Siln"/>
          <w:rFonts w:ascii="Times New Roman" w:hAnsi="Times New Roman" w:cs="Times New Roman"/>
          <w:b w:val="0"/>
          <w:color w:val="000000" w:themeColor="text1"/>
          <w:sz w:val="24"/>
          <w:szCs w:val="24"/>
        </w:rPr>
        <w:t>.</w:t>
      </w:r>
    </w:p>
    <w:p w:rsidR="002F5501" w:rsidRPr="00047925" w:rsidRDefault="002F5501" w:rsidP="002C2D8A">
      <w:pPr>
        <w:pStyle w:val="Odstavecseseznamem"/>
        <w:numPr>
          <w:ilvl w:val="0"/>
          <w:numId w:val="16"/>
        </w:numPr>
        <w:spacing w:after="0" w:line="240" w:lineRule="auto"/>
        <w:ind w:left="709"/>
        <w:rPr>
          <w:rStyle w:val="Siln"/>
          <w:rFonts w:ascii="Times New Roman" w:hAnsi="Times New Roman" w:cs="Times New Roman"/>
          <w:b w:val="0"/>
          <w:bCs w:val="0"/>
          <w:color w:val="000000" w:themeColor="text1"/>
          <w:sz w:val="24"/>
          <w:szCs w:val="24"/>
        </w:rPr>
      </w:pPr>
      <w:r w:rsidRPr="00047925">
        <w:rPr>
          <w:rStyle w:val="Siln"/>
          <w:rFonts w:ascii="Times New Roman" w:hAnsi="Times New Roman" w:cs="Times New Roman"/>
          <w:b w:val="0"/>
          <w:color w:val="000000" w:themeColor="text1"/>
          <w:sz w:val="24"/>
          <w:szCs w:val="24"/>
        </w:rPr>
        <w:t>Podpora bydlení v Domech na půl cesty</w:t>
      </w:r>
      <w:r w:rsidR="008C0413">
        <w:rPr>
          <w:rStyle w:val="Siln"/>
          <w:rFonts w:ascii="Times New Roman" w:hAnsi="Times New Roman" w:cs="Times New Roman"/>
          <w:b w:val="0"/>
          <w:color w:val="000000" w:themeColor="text1"/>
          <w:sz w:val="24"/>
          <w:szCs w:val="24"/>
        </w:rPr>
        <w:t>.</w:t>
      </w:r>
    </w:p>
    <w:p w:rsidR="002F5501" w:rsidRPr="00047925" w:rsidRDefault="002F5501" w:rsidP="002C2D8A">
      <w:pPr>
        <w:pStyle w:val="Odstavecseseznamem"/>
        <w:numPr>
          <w:ilvl w:val="0"/>
          <w:numId w:val="16"/>
        </w:numPr>
        <w:spacing w:after="0" w:line="240" w:lineRule="auto"/>
        <w:ind w:left="709"/>
        <w:rPr>
          <w:rStyle w:val="Siln"/>
          <w:rFonts w:ascii="Times New Roman" w:hAnsi="Times New Roman" w:cs="Times New Roman"/>
          <w:b w:val="0"/>
          <w:bCs w:val="0"/>
          <w:color w:val="000000" w:themeColor="text1"/>
          <w:sz w:val="24"/>
          <w:szCs w:val="24"/>
        </w:rPr>
      </w:pPr>
      <w:r w:rsidRPr="00047925">
        <w:rPr>
          <w:rStyle w:val="Siln"/>
          <w:rFonts w:ascii="Times New Roman" w:hAnsi="Times New Roman" w:cs="Times New Roman"/>
          <w:b w:val="0"/>
          <w:color w:val="000000" w:themeColor="text1"/>
          <w:sz w:val="24"/>
          <w:szCs w:val="24"/>
        </w:rPr>
        <w:t>Podpora chráněného bydlení</w:t>
      </w:r>
      <w:r w:rsidR="008C0413">
        <w:rPr>
          <w:rStyle w:val="Siln"/>
          <w:rFonts w:ascii="Times New Roman" w:hAnsi="Times New Roman" w:cs="Times New Roman"/>
          <w:b w:val="0"/>
          <w:color w:val="000000" w:themeColor="text1"/>
          <w:sz w:val="24"/>
          <w:szCs w:val="24"/>
        </w:rPr>
        <w:t>.</w:t>
      </w:r>
    </w:p>
    <w:p w:rsidR="002F5501" w:rsidRPr="00047925" w:rsidRDefault="002F5501" w:rsidP="002C2D8A">
      <w:pPr>
        <w:numPr>
          <w:ilvl w:val="0"/>
          <w:numId w:val="16"/>
        </w:numPr>
        <w:spacing w:after="0" w:line="240" w:lineRule="auto"/>
        <w:ind w:left="709"/>
        <w:rPr>
          <w:rStyle w:val="Siln"/>
          <w:rFonts w:ascii="Times New Roman" w:hAnsi="Times New Roman" w:cs="Times New Roman"/>
          <w:b w:val="0"/>
          <w:bCs w:val="0"/>
          <w:color w:val="000000" w:themeColor="text1"/>
          <w:sz w:val="24"/>
          <w:szCs w:val="24"/>
        </w:rPr>
      </w:pPr>
      <w:r w:rsidRPr="00047925">
        <w:rPr>
          <w:rStyle w:val="Siln"/>
          <w:rFonts w:ascii="Times New Roman" w:hAnsi="Times New Roman" w:cs="Times New Roman"/>
          <w:b w:val="0"/>
          <w:color w:val="000000" w:themeColor="text1"/>
          <w:sz w:val="24"/>
          <w:szCs w:val="24"/>
        </w:rPr>
        <w:t>Terénní programy</w:t>
      </w:r>
      <w:r w:rsidR="008C0413">
        <w:rPr>
          <w:rStyle w:val="Siln"/>
          <w:rFonts w:ascii="Times New Roman" w:hAnsi="Times New Roman" w:cs="Times New Roman"/>
          <w:b w:val="0"/>
          <w:color w:val="000000" w:themeColor="text1"/>
          <w:sz w:val="24"/>
          <w:szCs w:val="24"/>
        </w:rPr>
        <w:t>.</w:t>
      </w:r>
    </w:p>
    <w:p w:rsidR="002F5501" w:rsidRPr="00047925" w:rsidRDefault="002F5501" w:rsidP="002C2D8A">
      <w:pPr>
        <w:numPr>
          <w:ilvl w:val="0"/>
          <w:numId w:val="16"/>
        </w:numPr>
        <w:spacing w:after="0" w:line="240" w:lineRule="auto"/>
        <w:ind w:left="709"/>
        <w:rPr>
          <w:rStyle w:val="Siln"/>
          <w:rFonts w:ascii="Times New Roman" w:hAnsi="Times New Roman" w:cs="Times New Roman"/>
          <w:b w:val="0"/>
          <w:bCs w:val="0"/>
          <w:color w:val="000000" w:themeColor="text1"/>
          <w:sz w:val="24"/>
          <w:szCs w:val="24"/>
        </w:rPr>
      </w:pPr>
      <w:r w:rsidRPr="00047925">
        <w:rPr>
          <w:rStyle w:val="Siln"/>
          <w:rFonts w:ascii="Times New Roman" w:hAnsi="Times New Roman" w:cs="Times New Roman"/>
          <w:b w:val="0"/>
          <w:color w:val="000000" w:themeColor="text1"/>
          <w:sz w:val="24"/>
          <w:szCs w:val="24"/>
        </w:rPr>
        <w:t>Sociální rehabilitace</w:t>
      </w:r>
      <w:r w:rsidR="008C0413">
        <w:rPr>
          <w:rStyle w:val="Siln"/>
          <w:rFonts w:ascii="Times New Roman" w:hAnsi="Times New Roman" w:cs="Times New Roman"/>
          <w:b w:val="0"/>
          <w:color w:val="000000" w:themeColor="text1"/>
          <w:sz w:val="24"/>
          <w:szCs w:val="24"/>
        </w:rPr>
        <w:t>.</w:t>
      </w:r>
      <w:r w:rsidRPr="00047925">
        <w:rPr>
          <w:rStyle w:val="Siln"/>
          <w:rFonts w:ascii="Times New Roman" w:hAnsi="Times New Roman" w:cs="Times New Roman"/>
          <w:b w:val="0"/>
          <w:color w:val="000000" w:themeColor="text1"/>
          <w:sz w:val="24"/>
          <w:szCs w:val="24"/>
        </w:rPr>
        <w:t xml:space="preserve"> </w:t>
      </w:r>
    </w:p>
    <w:p w:rsidR="002F5501" w:rsidRPr="00047925" w:rsidRDefault="002F5501" w:rsidP="002C2D8A">
      <w:pPr>
        <w:numPr>
          <w:ilvl w:val="0"/>
          <w:numId w:val="16"/>
        </w:numPr>
        <w:tabs>
          <w:tab w:val="left" w:pos="360"/>
        </w:tabs>
        <w:autoSpaceDE w:val="0"/>
        <w:spacing w:after="0" w:line="240" w:lineRule="auto"/>
        <w:ind w:left="709"/>
        <w:jc w:val="both"/>
        <w:rPr>
          <w:rFonts w:ascii="Times New Roman" w:eastAsia="Arial" w:hAnsi="Times New Roman" w:cs="Times New Roman"/>
          <w:color w:val="000000" w:themeColor="text1"/>
          <w:sz w:val="24"/>
          <w:szCs w:val="24"/>
        </w:rPr>
      </w:pPr>
      <w:r w:rsidRPr="00047925">
        <w:rPr>
          <w:rFonts w:ascii="Times New Roman" w:eastAsia="Arial" w:hAnsi="Times New Roman" w:cs="Times New Roman"/>
          <w:color w:val="000000" w:themeColor="text1"/>
          <w:sz w:val="24"/>
          <w:szCs w:val="24"/>
        </w:rPr>
        <w:t>Aktivity zaměřené na pomoc lidem v krizových situacích</w:t>
      </w:r>
      <w:r w:rsidR="008C0413">
        <w:rPr>
          <w:rFonts w:ascii="Times New Roman" w:eastAsia="Arial" w:hAnsi="Times New Roman" w:cs="Times New Roman"/>
          <w:color w:val="000000" w:themeColor="text1"/>
          <w:sz w:val="24"/>
          <w:szCs w:val="24"/>
        </w:rPr>
        <w:t>.</w:t>
      </w:r>
    </w:p>
    <w:p w:rsidR="002F5501" w:rsidRDefault="002F5501" w:rsidP="002C2D8A">
      <w:pPr>
        <w:numPr>
          <w:ilvl w:val="0"/>
          <w:numId w:val="16"/>
        </w:numPr>
        <w:tabs>
          <w:tab w:val="left" w:pos="360"/>
        </w:tabs>
        <w:autoSpaceDE w:val="0"/>
        <w:spacing w:after="0" w:line="240" w:lineRule="auto"/>
        <w:ind w:left="709"/>
        <w:jc w:val="both"/>
        <w:rPr>
          <w:rFonts w:ascii="Times New Roman" w:eastAsia="Arial" w:hAnsi="Times New Roman" w:cs="Times New Roman"/>
          <w:color w:val="000000" w:themeColor="text1"/>
          <w:sz w:val="24"/>
          <w:szCs w:val="24"/>
        </w:rPr>
      </w:pPr>
      <w:r w:rsidRPr="00047925">
        <w:rPr>
          <w:rFonts w:ascii="Times New Roman" w:eastAsia="Arial" w:hAnsi="Times New Roman" w:cs="Times New Roman"/>
          <w:color w:val="000000" w:themeColor="text1"/>
          <w:sz w:val="24"/>
          <w:szCs w:val="24"/>
        </w:rPr>
        <w:t>Služby pro oběti domácího násilí</w:t>
      </w:r>
      <w:r w:rsidR="008C0413">
        <w:rPr>
          <w:rFonts w:ascii="Times New Roman" w:eastAsia="Arial" w:hAnsi="Times New Roman" w:cs="Times New Roman"/>
          <w:color w:val="000000" w:themeColor="text1"/>
          <w:sz w:val="24"/>
          <w:szCs w:val="24"/>
        </w:rPr>
        <w:t>.</w:t>
      </w:r>
    </w:p>
    <w:p w:rsidR="00EF6F19" w:rsidRPr="00047925" w:rsidRDefault="00EF6F19" w:rsidP="00EF6F19">
      <w:pPr>
        <w:tabs>
          <w:tab w:val="left" w:pos="360"/>
        </w:tabs>
        <w:autoSpaceDE w:val="0"/>
        <w:spacing w:after="0" w:line="240" w:lineRule="auto"/>
        <w:ind w:left="1080"/>
        <w:jc w:val="both"/>
        <w:rPr>
          <w:rFonts w:ascii="Times New Roman" w:eastAsia="Arial" w:hAnsi="Times New Roman" w:cs="Times New Roman"/>
          <w:color w:val="000000" w:themeColor="text1"/>
          <w:sz w:val="24"/>
          <w:szCs w:val="24"/>
        </w:rPr>
      </w:pPr>
    </w:p>
    <w:p w:rsidR="002F5501" w:rsidRPr="00AB2731" w:rsidRDefault="00EF6F19" w:rsidP="002C2D8A">
      <w:pPr>
        <w:pStyle w:val="Odstavecseseznamem"/>
        <w:numPr>
          <w:ilvl w:val="0"/>
          <w:numId w:val="12"/>
        </w:numPr>
        <w:shd w:val="clear" w:color="auto" w:fill="FFFFFF"/>
        <w:spacing w:after="150" w:line="240" w:lineRule="atLeast"/>
        <w:ind w:left="1134"/>
        <w:jc w:val="both"/>
        <w:rPr>
          <w:rFonts w:ascii="Times New Roman" w:hAnsi="Times New Roman" w:cs="Times New Roman"/>
          <w:strike/>
          <w:sz w:val="24"/>
          <w:szCs w:val="24"/>
          <w:lang w:eastAsia="cs-CZ"/>
        </w:rPr>
      </w:pPr>
      <w:r w:rsidRPr="00AB2731">
        <w:rPr>
          <w:rFonts w:ascii="Times New Roman" w:eastAsia="Arial" w:hAnsi="Times New Roman" w:cs="Times New Roman"/>
          <w:bCs/>
          <w:sz w:val="24"/>
          <w:szCs w:val="24"/>
        </w:rPr>
        <w:t xml:space="preserve"> </w:t>
      </w:r>
      <w:r w:rsidR="002F5501" w:rsidRPr="00AB2731">
        <w:rPr>
          <w:rFonts w:ascii="Times New Roman" w:hAnsi="Times New Roman" w:cs="Times New Roman"/>
          <w:sz w:val="24"/>
          <w:szCs w:val="24"/>
          <w:lang w:eastAsia="cs-CZ"/>
        </w:rPr>
        <w:t xml:space="preserve">Podpora sociálních služeb </w:t>
      </w:r>
      <w:r w:rsidR="00026A7B" w:rsidRPr="00AB2731">
        <w:rPr>
          <w:rFonts w:ascii="Times New Roman" w:hAnsi="Times New Roman" w:cs="Times New Roman"/>
          <w:sz w:val="24"/>
          <w:szCs w:val="24"/>
          <w:lang w:eastAsia="cs-CZ"/>
        </w:rPr>
        <w:t>pro občany MČ Praha 20</w:t>
      </w:r>
      <w:r w:rsidR="00EF7B51" w:rsidRPr="00AB2731">
        <w:rPr>
          <w:rFonts w:ascii="Times New Roman" w:hAnsi="Times New Roman" w:cs="Times New Roman"/>
          <w:sz w:val="24"/>
          <w:szCs w:val="24"/>
          <w:lang w:eastAsia="cs-CZ"/>
        </w:rPr>
        <w:t xml:space="preserve"> (na území MČ Praha 20 i mimo něj)</w:t>
      </w:r>
    </w:p>
    <w:p w:rsidR="002F5501" w:rsidRPr="00047925" w:rsidRDefault="002F5501" w:rsidP="002C2D8A">
      <w:pPr>
        <w:numPr>
          <w:ilvl w:val="0"/>
          <w:numId w:val="16"/>
        </w:numPr>
        <w:spacing w:after="0" w:line="240" w:lineRule="auto"/>
        <w:ind w:left="709"/>
        <w:rPr>
          <w:rStyle w:val="Siln"/>
          <w:rFonts w:ascii="Times New Roman" w:hAnsi="Times New Roman" w:cs="Times New Roman"/>
          <w:b w:val="0"/>
          <w:color w:val="000000" w:themeColor="text1"/>
          <w:sz w:val="24"/>
          <w:szCs w:val="24"/>
        </w:rPr>
      </w:pPr>
      <w:r w:rsidRPr="00047925">
        <w:rPr>
          <w:rStyle w:val="Siln"/>
          <w:rFonts w:ascii="Times New Roman" w:hAnsi="Times New Roman" w:cs="Times New Roman"/>
          <w:b w:val="0"/>
          <w:color w:val="000000" w:themeColor="text1"/>
          <w:sz w:val="24"/>
          <w:szCs w:val="24"/>
        </w:rPr>
        <w:t>Pečovatelské a terénní služby včetně osobní asistence poskytované starým a zdravotně postiženým občanům v jejich domácnostech.</w:t>
      </w:r>
    </w:p>
    <w:p w:rsidR="002F5501" w:rsidRPr="00047925" w:rsidRDefault="002F5501" w:rsidP="002C2D8A">
      <w:pPr>
        <w:numPr>
          <w:ilvl w:val="0"/>
          <w:numId w:val="16"/>
        </w:numPr>
        <w:spacing w:after="0" w:line="240" w:lineRule="auto"/>
        <w:ind w:left="709"/>
        <w:rPr>
          <w:rStyle w:val="Siln"/>
          <w:rFonts w:ascii="Times New Roman" w:hAnsi="Times New Roman" w:cs="Times New Roman"/>
          <w:b w:val="0"/>
          <w:color w:val="000000" w:themeColor="text1"/>
          <w:sz w:val="24"/>
          <w:szCs w:val="24"/>
        </w:rPr>
      </w:pPr>
      <w:r w:rsidRPr="00047925">
        <w:rPr>
          <w:rStyle w:val="Siln"/>
          <w:rFonts w:ascii="Times New Roman" w:hAnsi="Times New Roman" w:cs="Times New Roman"/>
          <w:b w:val="0"/>
          <w:color w:val="000000" w:themeColor="text1"/>
          <w:sz w:val="24"/>
          <w:szCs w:val="24"/>
        </w:rPr>
        <w:t>Činnost organizací poskytující sociální nebo zdravotní zázemí v pobytovém zařízení.</w:t>
      </w:r>
    </w:p>
    <w:p w:rsidR="002F5501" w:rsidRPr="00047925" w:rsidRDefault="002F5501" w:rsidP="002C2D8A">
      <w:pPr>
        <w:numPr>
          <w:ilvl w:val="0"/>
          <w:numId w:val="16"/>
        </w:numPr>
        <w:spacing w:after="0" w:line="240" w:lineRule="auto"/>
        <w:ind w:left="709"/>
        <w:rPr>
          <w:rStyle w:val="Siln"/>
          <w:rFonts w:ascii="Times New Roman" w:hAnsi="Times New Roman" w:cs="Times New Roman"/>
          <w:b w:val="0"/>
          <w:color w:val="000000" w:themeColor="text1"/>
          <w:sz w:val="24"/>
          <w:szCs w:val="24"/>
        </w:rPr>
      </w:pPr>
      <w:r w:rsidRPr="00047925">
        <w:rPr>
          <w:rStyle w:val="Siln"/>
          <w:rFonts w:ascii="Times New Roman" w:hAnsi="Times New Roman" w:cs="Times New Roman"/>
          <w:b w:val="0"/>
          <w:color w:val="000000" w:themeColor="text1"/>
          <w:sz w:val="24"/>
          <w:szCs w:val="24"/>
        </w:rPr>
        <w:t>Podpora chráněného bydlení.</w:t>
      </w:r>
    </w:p>
    <w:p w:rsidR="002F5501" w:rsidRPr="00047925" w:rsidRDefault="002F5501" w:rsidP="002C2D8A">
      <w:pPr>
        <w:numPr>
          <w:ilvl w:val="0"/>
          <w:numId w:val="16"/>
        </w:numPr>
        <w:spacing w:after="0" w:line="240" w:lineRule="auto"/>
        <w:ind w:left="709"/>
        <w:rPr>
          <w:rStyle w:val="Siln"/>
          <w:rFonts w:ascii="Times New Roman" w:hAnsi="Times New Roman" w:cs="Times New Roman"/>
          <w:b w:val="0"/>
          <w:color w:val="000000" w:themeColor="text1"/>
          <w:sz w:val="24"/>
          <w:szCs w:val="24"/>
        </w:rPr>
      </w:pPr>
      <w:r w:rsidRPr="00047925">
        <w:rPr>
          <w:rStyle w:val="Siln"/>
          <w:rFonts w:ascii="Times New Roman" w:hAnsi="Times New Roman" w:cs="Times New Roman"/>
          <w:b w:val="0"/>
          <w:color w:val="000000" w:themeColor="text1"/>
          <w:sz w:val="24"/>
          <w:szCs w:val="24"/>
        </w:rPr>
        <w:t>Programy integrace zdravotně postižených a seniorů.</w:t>
      </w:r>
    </w:p>
    <w:p w:rsidR="002F5501" w:rsidRPr="00047925" w:rsidRDefault="002F5501" w:rsidP="002C2D8A">
      <w:pPr>
        <w:numPr>
          <w:ilvl w:val="0"/>
          <w:numId w:val="16"/>
        </w:numPr>
        <w:spacing w:after="0" w:line="240" w:lineRule="auto"/>
        <w:ind w:left="709"/>
        <w:rPr>
          <w:rStyle w:val="Siln"/>
          <w:rFonts w:ascii="Times New Roman" w:hAnsi="Times New Roman" w:cs="Times New Roman"/>
          <w:b w:val="0"/>
          <w:color w:val="000000" w:themeColor="text1"/>
          <w:sz w:val="24"/>
          <w:szCs w:val="24"/>
        </w:rPr>
      </w:pPr>
      <w:r w:rsidRPr="00047925">
        <w:rPr>
          <w:rStyle w:val="Siln"/>
          <w:rFonts w:ascii="Times New Roman" w:hAnsi="Times New Roman" w:cs="Times New Roman"/>
          <w:b w:val="0"/>
          <w:color w:val="000000" w:themeColor="text1"/>
          <w:sz w:val="24"/>
          <w:szCs w:val="24"/>
        </w:rPr>
        <w:t>Realizace rekondičních pobytů zdravotně postižených osob.</w:t>
      </w:r>
    </w:p>
    <w:p w:rsidR="002F5501" w:rsidRPr="00047925" w:rsidRDefault="002F5501" w:rsidP="002C2D8A">
      <w:pPr>
        <w:numPr>
          <w:ilvl w:val="0"/>
          <w:numId w:val="16"/>
        </w:numPr>
        <w:spacing w:after="0" w:line="240" w:lineRule="auto"/>
        <w:ind w:left="709"/>
        <w:rPr>
          <w:rStyle w:val="Siln"/>
          <w:rFonts w:ascii="Times New Roman" w:hAnsi="Times New Roman" w:cs="Times New Roman"/>
          <w:b w:val="0"/>
          <w:color w:val="000000" w:themeColor="text1"/>
          <w:sz w:val="24"/>
          <w:szCs w:val="24"/>
        </w:rPr>
      </w:pPr>
      <w:r w:rsidRPr="00047925">
        <w:rPr>
          <w:rStyle w:val="Siln"/>
          <w:rFonts w:ascii="Times New Roman" w:hAnsi="Times New Roman" w:cs="Times New Roman"/>
          <w:b w:val="0"/>
          <w:color w:val="000000" w:themeColor="text1"/>
          <w:sz w:val="24"/>
          <w:szCs w:val="24"/>
        </w:rPr>
        <w:t>Podpora při založení nových sociálních služeb.</w:t>
      </w:r>
    </w:p>
    <w:p w:rsidR="002F5501" w:rsidRPr="00047925" w:rsidRDefault="002F5501" w:rsidP="00EF6F19">
      <w:pPr>
        <w:pStyle w:val="Odstavecseseznamem"/>
        <w:spacing w:after="0" w:line="240" w:lineRule="auto"/>
        <w:ind w:left="1080"/>
        <w:rPr>
          <w:rStyle w:val="Siln"/>
          <w:color w:val="000000" w:themeColor="text1"/>
        </w:rPr>
      </w:pPr>
    </w:p>
    <w:p w:rsidR="00583E91" w:rsidRPr="00AB2731" w:rsidRDefault="002F5501" w:rsidP="00583E91">
      <w:pPr>
        <w:pStyle w:val="Odstavecseseznamem"/>
        <w:numPr>
          <w:ilvl w:val="0"/>
          <w:numId w:val="12"/>
        </w:numPr>
        <w:shd w:val="clear" w:color="auto" w:fill="FFFFFF"/>
        <w:spacing w:after="150" w:line="240" w:lineRule="atLeast"/>
        <w:ind w:left="1134"/>
        <w:jc w:val="both"/>
        <w:rPr>
          <w:rFonts w:ascii="Times New Roman" w:hAnsi="Times New Roman" w:cs="Times New Roman"/>
          <w:strike/>
          <w:sz w:val="24"/>
          <w:szCs w:val="24"/>
          <w:lang w:eastAsia="cs-CZ"/>
        </w:rPr>
      </w:pPr>
      <w:r w:rsidRPr="00AB2731">
        <w:rPr>
          <w:rFonts w:ascii="Times New Roman" w:hAnsi="Times New Roman" w:cs="Times New Roman"/>
          <w:sz w:val="24"/>
          <w:szCs w:val="24"/>
        </w:rPr>
        <w:t xml:space="preserve">  </w:t>
      </w:r>
      <w:r w:rsidR="00AB2731" w:rsidRPr="00AB2731">
        <w:rPr>
          <w:rFonts w:ascii="Times New Roman" w:eastAsia="Arial" w:hAnsi="Times New Roman" w:cs="Times New Roman"/>
          <w:bCs/>
          <w:sz w:val="24"/>
          <w:szCs w:val="24"/>
        </w:rPr>
        <w:t>Podpora zdravotních služeb</w:t>
      </w:r>
      <w:r w:rsidR="00583E91" w:rsidRPr="00AB2731">
        <w:rPr>
          <w:rFonts w:ascii="Times New Roman" w:hAnsi="Times New Roman" w:cs="Times New Roman"/>
          <w:sz w:val="24"/>
          <w:szCs w:val="24"/>
          <w:lang w:eastAsia="cs-CZ"/>
        </w:rPr>
        <w:t xml:space="preserve"> pro občany MČ Praha 20</w:t>
      </w:r>
      <w:r w:rsidR="00EF7B51" w:rsidRPr="00AB2731">
        <w:rPr>
          <w:rFonts w:ascii="Times New Roman" w:hAnsi="Times New Roman" w:cs="Times New Roman"/>
          <w:sz w:val="24"/>
          <w:szCs w:val="24"/>
          <w:lang w:eastAsia="cs-CZ"/>
        </w:rPr>
        <w:t xml:space="preserve"> (na území MČ Praha 20 i mimo něj)</w:t>
      </w:r>
    </w:p>
    <w:p w:rsidR="00EF6F19" w:rsidRPr="00583E91" w:rsidRDefault="00EF6F19" w:rsidP="00583E91">
      <w:pPr>
        <w:pStyle w:val="Odstavecseseznamem"/>
        <w:shd w:val="clear" w:color="auto" w:fill="FFFFFF"/>
        <w:spacing w:after="150" w:line="240" w:lineRule="atLeast"/>
        <w:ind w:left="1364"/>
        <w:jc w:val="both"/>
        <w:rPr>
          <w:rFonts w:ascii="Times New Roman" w:hAnsi="Times New Roman" w:cs="Times New Roman"/>
          <w:color w:val="000000" w:themeColor="text1"/>
          <w:sz w:val="24"/>
          <w:szCs w:val="24"/>
        </w:rPr>
      </w:pPr>
    </w:p>
    <w:p w:rsidR="002F5501" w:rsidRPr="00047925" w:rsidRDefault="002F5501" w:rsidP="002C2D8A">
      <w:pPr>
        <w:pStyle w:val="Odstavecseseznamem"/>
        <w:numPr>
          <w:ilvl w:val="0"/>
          <w:numId w:val="17"/>
        </w:numPr>
        <w:spacing w:after="0" w:line="240" w:lineRule="auto"/>
        <w:ind w:left="709"/>
        <w:rPr>
          <w:rFonts w:ascii="Times New Roman" w:hAnsi="Times New Roman" w:cs="Times New Roman"/>
          <w:color w:val="000000" w:themeColor="text1"/>
          <w:sz w:val="24"/>
          <w:szCs w:val="24"/>
        </w:rPr>
      </w:pPr>
      <w:r w:rsidRPr="00047925">
        <w:rPr>
          <w:rFonts w:ascii="Times New Roman" w:hAnsi="Times New Roman" w:cs="Times New Roman"/>
          <w:color w:val="000000" w:themeColor="text1"/>
          <w:sz w:val="24"/>
          <w:szCs w:val="24"/>
        </w:rPr>
        <w:t>Podpora terénní zdravotní péče</w:t>
      </w:r>
      <w:r w:rsidR="008C0413">
        <w:rPr>
          <w:rFonts w:ascii="Times New Roman" w:hAnsi="Times New Roman" w:cs="Times New Roman"/>
          <w:color w:val="000000" w:themeColor="text1"/>
          <w:sz w:val="24"/>
          <w:szCs w:val="24"/>
        </w:rPr>
        <w:t>.</w:t>
      </w:r>
    </w:p>
    <w:p w:rsidR="002F5501" w:rsidRPr="00047925" w:rsidRDefault="002F5501" w:rsidP="002C2D8A">
      <w:pPr>
        <w:pStyle w:val="Odstavecseseznamem"/>
        <w:numPr>
          <w:ilvl w:val="0"/>
          <w:numId w:val="17"/>
        </w:numPr>
        <w:spacing w:after="0" w:line="240" w:lineRule="auto"/>
        <w:ind w:left="709"/>
        <w:rPr>
          <w:rFonts w:ascii="Times New Roman" w:hAnsi="Times New Roman" w:cs="Times New Roman"/>
          <w:color w:val="000000" w:themeColor="text1"/>
          <w:sz w:val="24"/>
          <w:szCs w:val="24"/>
        </w:rPr>
      </w:pPr>
      <w:r w:rsidRPr="00047925">
        <w:rPr>
          <w:rFonts w:ascii="Times New Roman" w:hAnsi="Times New Roman" w:cs="Times New Roman"/>
          <w:color w:val="000000" w:themeColor="text1"/>
          <w:sz w:val="24"/>
          <w:szCs w:val="24"/>
        </w:rPr>
        <w:t xml:space="preserve">Podpora projektů pro zdravotně postižené občany </w:t>
      </w:r>
      <w:r w:rsidR="00EF6F19" w:rsidRPr="00047925">
        <w:rPr>
          <w:rFonts w:ascii="Times New Roman" w:hAnsi="Times New Roman" w:cs="Times New Roman"/>
          <w:color w:val="000000" w:themeColor="text1"/>
          <w:sz w:val="24"/>
          <w:szCs w:val="24"/>
        </w:rPr>
        <w:t>MČ</w:t>
      </w:r>
      <w:r w:rsidRPr="00047925">
        <w:rPr>
          <w:rFonts w:ascii="Times New Roman" w:hAnsi="Times New Roman" w:cs="Times New Roman"/>
          <w:color w:val="000000" w:themeColor="text1"/>
          <w:sz w:val="24"/>
          <w:szCs w:val="24"/>
        </w:rPr>
        <w:t xml:space="preserve"> Praha 20</w:t>
      </w:r>
      <w:r w:rsidR="008C0413">
        <w:rPr>
          <w:rFonts w:ascii="Times New Roman" w:hAnsi="Times New Roman" w:cs="Times New Roman"/>
          <w:color w:val="000000" w:themeColor="text1"/>
          <w:sz w:val="24"/>
          <w:szCs w:val="24"/>
        </w:rPr>
        <w:t>.</w:t>
      </w:r>
    </w:p>
    <w:p w:rsidR="002F5501" w:rsidRPr="00047925" w:rsidRDefault="002F5501" w:rsidP="002C2D8A">
      <w:pPr>
        <w:pStyle w:val="Odstavecseseznamem"/>
        <w:numPr>
          <w:ilvl w:val="0"/>
          <w:numId w:val="17"/>
        </w:numPr>
        <w:spacing w:after="0" w:line="240" w:lineRule="auto"/>
        <w:ind w:left="709"/>
        <w:rPr>
          <w:rFonts w:ascii="Times New Roman" w:hAnsi="Times New Roman" w:cs="Times New Roman"/>
          <w:color w:val="000000" w:themeColor="text1"/>
          <w:sz w:val="24"/>
          <w:szCs w:val="24"/>
        </w:rPr>
      </w:pPr>
      <w:r w:rsidRPr="00047925">
        <w:rPr>
          <w:rFonts w:ascii="Times New Roman" w:hAnsi="Times New Roman" w:cs="Times New Roman"/>
          <w:color w:val="000000" w:themeColor="text1"/>
          <w:sz w:val="24"/>
          <w:szCs w:val="24"/>
        </w:rPr>
        <w:t>Podpora následné péče a hospicové péče</w:t>
      </w:r>
      <w:r w:rsidR="008C0413">
        <w:rPr>
          <w:rFonts w:ascii="Times New Roman" w:hAnsi="Times New Roman" w:cs="Times New Roman"/>
          <w:color w:val="000000" w:themeColor="text1"/>
          <w:sz w:val="24"/>
          <w:szCs w:val="24"/>
        </w:rPr>
        <w:t>.</w:t>
      </w:r>
    </w:p>
    <w:p w:rsidR="002F5501" w:rsidRPr="00047925" w:rsidRDefault="002F5501" w:rsidP="002C2D8A">
      <w:pPr>
        <w:pStyle w:val="Odstavecseseznamem"/>
        <w:numPr>
          <w:ilvl w:val="0"/>
          <w:numId w:val="17"/>
        </w:numPr>
        <w:spacing w:after="0" w:line="240" w:lineRule="auto"/>
        <w:ind w:left="709"/>
        <w:rPr>
          <w:rFonts w:ascii="Times New Roman" w:hAnsi="Times New Roman" w:cs="Times New Roman"/>
          <w:color w:val="000000" w:themeColor="text1"/>
          <w:sz w:val="24"/>
          <w:szCs w:val="24"/>
        </w:rPr>
      </w:pPr>
      <w:r w:rsidRPr="00047925">
        <w:rPr>
          <w:rFonts w:ascii="Times New Roman" w:hAnsi="Times New Roman" w:cs="Times New Roman"/>
          <w:color w:val="000000" w:themeColor="text1"/>
          <w:sz w:val="24"/>
          <w:szCs w:val="24"/>
        </w:rPr>
        <w:t>Podpora integračních projektů handicapovaných</w:t>
      </w:r>
      <w:r w:rsidR="008C0413">
        <w:rPr>
          <w:rFonts w:ascii="Times New Roman" w:hAnsi="Times New Roman" w:cs="Times New Roman"/>
          <w:color w:val="000000" w:themeColor="text1"/>
          <w:sz w:val="24"/>
          <w:szCs w:val="24"/>
        </w:rPr>
        <w:t>.</w:t>
      </w:r>
    </w:p>
    <w:p w:rsidR="002F5501" w:rsidRPr="00047925" w:rsidRDefault="002F5501" w:rsidP="002C2D8A">
      <w:pPr>
        <w:pStyle w:val="Odstavecseseznamem"/>
        <w:numPr>
          <w:ilvl w:val="0"/>
          <w:numId w:val="17"/>
        </w:numPr>
        <w:spacing w:after="0" w:line="240" w:lineRule="auto"/>
        <w:ind w:left="709"/>
        <w:rPr>
          <w:rFonts w:ascii="Times New Roman" w:hAnsi="Times New Roman" w:cs="Times New Roman"/>
          <w:color w:val="000000" w:themeColor="text1"/>
          <w:sz w:val="24"/>
          <w:szCs w:val="24"/>
        </w:rPr>
      </w:pPr>
      <w:r w:rsidRPr="00047925">
        <w:rPr>
          <w:rFonts w:ascii="Times New Roman" w:hAnsi="Times New Roman" w:cs="Times New Roman"/>
          <w:color w:val="000000" w:themeColor="text1"/>
          <w:sz w:val="24"/>
          <w:szCs w:val="24"/>
        </w:rPr>
        <w:t>Podpora zdravotního poradenství a prevence</w:t>
      </w:r>
      <w:r w:rsidR="008C0413">
        <w:rPr>
          <w:rFonts w:ascii="Times New Roman" w:hAnsi="Times New Roman" w:cs="Times New Roman"/>
          <w:color w:val="000000" w:themeColor="text1"/>
          <w:sz w:val="24"/>
          <w:szCs w:val="24"/>
        </w:rPr>
        <w:t>.</w:t>
      </w:r>
    </w:p>
    <w:p w:rsidR="002F5501" w:rsidRPr="00047925" w:rsidRDefault="002F5501" w:rsidP="002C2D8A">
      <w:pPr>
        <w:pStyle w:val="Odstavecseseznamem"/>
        <w:numPr>
          <w:ilvl w:val="0"/>
          <w:numId w:val="17"/>
        </w:numPr>
        <w:spacing w:after="0" w:line="240" w:lineRule="auto"/>
        <w:ind w:left="709"/>
        <w:rPr>
          <w:rFonts w:ascii="Times New Roman" w:hAnsi="Times New Roman" w:cs="Times New Roman"/>
          <w:color w:val="000000" w:themeColor="text1"/>
          <w:sz w:val="24"/>
          <w:szCs w:val="24"/>
        </w:rPr>
      </w:pPr>
      <w:r w:rsidRPr="00047925">
        <w:rPr>
          <w:rFonts w:ascii="Times New Roman" w:hAnsi="Times New Roman" w:cs="Times New Roman"/>
          <w:color w:val="000000" w:themeColor="text1"/>
          <w:sz w:val="24"/>
          <w:szCs w:val="24"/>
        </w:rPr>
        <w:t>Podpora provozování denních stacionářů pro lidi se zdravotním postižením</w:t>
      </w:r>
      <w:r w:rsidR="008C0413">
        <w:rPr>
          <w:rFonts w:ascii="Times New Roman" w:hAnsi="Times New Roman" w:cs="Times New Roman"/>
          <w:color w:val="000000" w:themeColor="text1"/>
          <w:sz w:val="24"/>
          <w:szCs w:val="24"/>
        </w:rPr>
        <w:t>.</w:t>
      </w:r>
    </w:p>
    <w:p w:rsidR="002F5501" w:rsidRPr="00047925" w:rsidRDefault="002F5501" w:rsidP="002C2D8A">
      <w:pPr>
        <w:pStyle w:val="Odstavecseseznamem"/>
        <w:numPr>
          <w:ilvl w:val="0"/>
          <w:numId w:val="17"/>
        </w:numPr>
        <w:spacing w:after="0" w:line="240" w:lineRule="auto"/>
        <w:ind w:left="709"/>
        <w:rPr>
          <w:rFonts w:ascii="Times New Roman" w:hAnsi="Times New Roman" w:cs="Times New Roman"/>
          <w:color w:val="000000" w:themeColor="text1"/>
          <w:sz w:val="24"/>
          <w:szCs w:val="24"/>
        </w:rPr>
      </w:pPr>
      <w:r w:rsidRPr="00047925">
        <w:rPr>
          <w:rFonts w:ascii="Times New Roman" w:hAnsi="Times New Roman" w:cs="Times New Roman"/>
          <w:color w:val="000000" w:themeColor="text1"/>
          <w:sz w:val="24"/>
          <w:szCs w:val="24"/>
        </w:rPr>
        <w:t>Podpora při založení nových zdravotních služeb</w:t>
      </w:r>
      <w:r w:rsidR="008C0413">
        <w:rPr>
          <w:rFonts w:ascii="Times New Roman" w:hAnsi="Times New Roman" w:cs="Times New Roman"/>
          <w:color w:val="000000" w:themeColor="text1"/>
          <w:sz w:val="24"/>
          <w:szCs w:val="24"/>
        </w:rPr>
        <w:t>.</w:t>
      </w:r>
    </w:p>
    <w:p w:rsidR="00204D3F" w:rsidRDefault="00204D3F" w:rsidP="00204D3F">
      <w:pPr>
        <w:pStyle w:val="Odstavecseseznamem"/>
        <w:ind w:left="644"/>
        <w:jc w:val="both"/>
        <w:rPr>
          <w:rFonts w:ascii="Times New Roman" w:hAnsi="Times New Roman" w:cs="Times New Roman"/>
          <w:color w:val="000000" w:themeColor="text1"/>
          <w:sz w:val="24"/>
          <w:szCs w:val="24"/>
          <w:u w:val="single"/>
        </w:rPr>
      </w:pPr>
    </w:p>
    <w:p w:rsidR="001C2FEA" w:rsidRPr="001C2FEA" w:rsidRDefault="001C2FEA" w:rsidP="001C2FEA">
      <w:pPr>
        <w:pStyle w:val="Odstavecseseznamem"/>
        <w:numPr>
          <w:ilvl w:val="0"/>
          <w:numId w:val="10"/>
        </w:numPr>
        <w:jc w:val="both"/>
        <w:rPr>
          <w:rFonts w:ascii="Times New Roman" w:hAnsi="Times New Roman" w:cs="Times New Roman"/>
          <w:color w:val="000000" w:themeColor="text1"/>
          <w:sz w:val="24"/>
          <w:szCs w:val="24"/>
          <w:u w:val="single"/>
        </w:rPr>
      </w:pPr>
      <w:r w:rsidRPr="001C2FEA">
        <w:rPr>
          <w:rFonts w:ascii="Times New Roman" w:hAnsi="Times New Roman" w:cs="Times New Roman"/>
          <w:color w:val="000000" w:themeColor="text1"/>
          <w:sz w:val="24"/>
          <w:szCs w:val="24"/>
          <w:u w:val="single"/>
        </w:rPr>
        <w:t>Podpora spolkové činnosti na území MČ Praha 20</w:t>
      </w:r>
    </w:p>
    <w:p w:rsidR="001C2FEA" w:rsidRPr="001C2FEA" w:rsidRDefault="001C2FEA" w:rsidP="001C2FEA">
      <w:pPr>
        <w:pStyle w:val="Odstavecseseznamem"/>
        <w:ind w:left="644"/>
        <w:jc w:val="both"/>
        <w:rPr>
          <w:rFonts w:ascii="Times New Roman" w:hAnsi="Times New Roman" w:cs="Times New Roman"/>
          <w:color w:val="000000" w:themeColor="text1"/>
          <w:sz w:val="24"/>
          <w:szCs w:val="24"/>
        </w:rPr>
      </w:pPr>
    </w:p>
    <w:p w:rsidR="00A60551" w:rsidRPr="004F28F4" w:rsidRDefault="00A60551" w:rsidP="004F28F4">
      <w:pPr>
        <w:pStyle w:val="Odstavecseseznamem"/>
        <w:numPr>
          <w:ilvl w:val="0"/>
          <w:numId w:val="4"/>
        </w:numPr>
        <w:shd w:val="clear" w:color="auto" w:fill="FFFFFF"/>
        <w:spacing w:after="150" w:line="240" w:lineRule="atLeast"/>
        <w:ind w:left="284"/>
        <w:jc w:val="both"/>
        <w:rPr>
          <w:rFonts w:ascii="Times New Roman" w:hAnsi="Times New Roman" w:cs="Times New Roman"/>
          <w:sz w:val="24"/>
          <w:szCs w:val="24"/>
          <w:lang w:eastAsia="cs-CZ"/>
        </w:rPr>
      </w:pPr>
      <w:r w:rsidRPr="00DA271A">
        <w:rPr>
          <w:rFonts w:ascii="Times New Roman" w:hAnsi="Times New Roman" w:cs="Times New Roman"/>
          <w:sz w:val="24"/>
          <w:szCs w:val="24"/>
          <w:lang w:eastAsia="cs-CZ"/>
        </w:rPr>
        <w:t>Každá žádost o individuální dotaci bude předložena k posouzení a projednání příslušné komisi Rady městské části Praha 20, a to dle oblasti podporované aktivity.  </w:t>
      </w:r>
      <w:r w:rsidR="004F28F4" w:rsidRPr="00AB2731">
        <w:rPr>
          <w:rFonts w:ascii="Times New Roman" w:hAnsi="Times New Roman" w:cs="Times New Roman"/>
          <w:sz w:val="24"/>
          <w:szCs w:val="24"/>
          <w:lang w:eastAsia="cs-CZ"/>
        </w:rPr>
        <w:t xml:space="preserve">V procesu </w:t>
      </w:r>
      <w:r w:rsidR="004F28F4" w:rsidRPr="00AB2731">
        <w:rPr>
          <w:rFonts w:ascii="Times New Roman" w:hAnsi="Times New Roman" w:cs="Times New Roman"/>
          <w:sz w:val="24"/>
          <w:szCs w:val="24"/>
          <w:lang w:eastAsia="cs-CZ"/>
        </w:rPr>
        <w:lastRenderedPageBreak/>
        <w:t xml:space="preserve">přidělování dotace bude postupováno </w:t>
      </w:r>
      <w:r w:rsidR="005F22DA" w:rsidRPr="00AB2731">
        <w:rPr>
          <w:rFonts w:ascii="Times New Roman" w:hAnsi="Times New Roman" w:cs="Times New Roman"/>
          <w:sz w:val="24"/>
          <w:szCs w:val="24"/>
          <w:lang w:eastAsia="cs-CZ"/>
        </w:rPr>
        <w:t xml:space="preserve">v souladu se schválenou metodikou a výstupem před zařazením k projednání v </w:t>
      </w:r>
      <w:r w:rsidR="004F28F4" w:rsidRPr="00AB2731">
        <w:rPr>
          <w:rFonts w:ascii="Times New Roman" w:hAnsi="Times New Roman" w:cs="Times New Roman"/>
          <w:sz w:val="24"/>
          <w:szCs w:val="24"/>
          <w:lang w:eastAsia="cs-CZ"/>
        </w:rPr>
        <w:t xml:space="preserve">Radě městské části Praha 20 budou tzv. karty projektu. </w:t>
      </w:r>
      <w:r w:rsidRPr="00AB2731">
        <w:rPr>
          <w:rFonts w:ascii="Times New Roman" w:hAnsi="Times New Roman" w:cs="Times New Roman"/>
          <w:sz w:val="24"/>
          <w:szCs w:val="24"/>
          <w:lang w:eastAsia="cs-CZ"/>
        </w:rPr>
        <w:t>Návrh na poskytnutí dotace a doporučení příslušné komise Rady městské části</w:t>
      </w:r>
      <w:r w:rsidR="005F22DA" w:rsidRPr="00AB2731">
        <w:rPr>
          <w:rFonts w:ascii="Times New Roman" w:hAnsi="Times New Roman" w:cs="Times New Roman"/>
          <w:sz w:val="24"/>
          <w:szCs w:val="24"/>
          <w:lang w:eastAsia="cs-CZ"/>
        </w:rPr>
        <w:t xml:space="preserve"> Praha 20 včetně kar</w:t>
      </w:r>
      <w:r w:rsidR="00EF7B51" w:rsidRPr="00AB2731">
        <w:rPr>
          <w:rFonts w:ascii="Times New Roman" w:hAnsi="Times New Roman" w:cs="Times New Roman"/>
          <w:sz w:val="24"/>
          <w:szCs w:val="24"/>
          <w:lang w:eastAsia="cs-CZ"/>
        </w:rPr>
        <w:t>e</w:t>
      </w:r>
      <w:r w:rsidR="005F22DA" w:rsidRPr="00AB2731">
        <w:rPr>
          <w:rFonts w:ascii="Times New Roman" w:hAnsi="Times New Roman" w:cs="Times New Roman"/>
          <w:sz w:val="24"/>
          <w:szCs w:val="24"/>
          <w:lang w:eastAsia="cs-CZ"/>
        </w:rPr>
        <w:t>t projektu</w:t>
      </w:r>
      <w:r w:rsidRPr="00AB2731">
        <w:rPr>
          <w:rFonts w:ascii="Times New Roman" w:hAnsi="Times New Roman" w:cs="Times New Roman"/>
          <w:sz w:val="24"/>
          <w:szCs w:val="24"/>
          <w:lang w:eastAsia="cs-CZ"/>
        </w:rPr>
        <w:t xml:space="preserve"> bude předložen k projedná</w:t>
      </w:r>
      <w:r w:rsidR="004F28F4" w:rsidRPr="00AB2731">
        <w:rPr>
          <w:rFonts w:ascii="Times New Roman" w:hAnsi="Times New Roman" w:cs="Times New Roman"/>
          <w:sz w:val="24"/>
          <w:szCs w:val="24"/>
          <w:lang w:eastAsia="cs-CZ"/>
        </w:rPr>
        <w:t xml:space="preserve">ní Radě městské části Praha 20. </w:t>
      </w:r>
      <w:r w:rsidRPr="00AB2731">
        <w:rPr>
          <w:rFonts w:ascii="Times New Roman" w:hAnsi="Times New Roman" w:cs="Times New Roman"/>
          <w:sz w:val="24"/>
          <w:szCs w:val="24"/>
          <w:lang w:eastAsia="cs-CZ"/>
        </w:rPr>
        <w:t xml:space="preserve">Pokud o žádosti o </w:t>
      </w:r>
      <w:r w:rsidRPr="004F28F4">
        <w:rPr>
          <w:rFonts w:ascii="Times New Roman" w:hAnsi="Times New Roman" w:cs="Times New Roman"/>
          <w:sz w:val="24"/>
          <w:szCs w:val="24"/>
          <w:lang w:eastAsia="cs-CZ"/>
        </w:rPr>
        <w:t>dotaci dle platných právních předpisů rozhoduje Zastupitelstvo městské části Praha 20, pak bude součástí materiálu určeného k projednání v zastupitelstvu i usnesení Rady městské části Praha 20</w:t>
      </w:r>
      <w:r w:rsidR="00EF7B51">
        <w:rPr>
          <w:rFonts w:ascii="Times New Roman" w:hAnsi="Times New Roman" w:cs="Times New Roman"/>
          <w:sz w:val="24"/>
          <w:szCs w:val="24"/>
          <w:lang w:eastAsia="cs-CZ"/>
        </w:rPr>
        <w:t>,</w:t>
      </w:r>
      <w:r w:rsidRPr="004F28F4">
        <w:rPr>
          <w:rFonts w:ascii="Times New Roman" w:hAnsi="Times New Roman" w:cs="Times New Roman"/>
          <w:sz w:val="24"/>
          <w:szCs w:val="24"/>
          <w:lang w:eastAsia="cs-CZ"/>
        </w:rPr>
        <w:t xml:space="preserve"> doporučení příslušné </w:t>
      </w:r>
      <w:r w:rsidRPr="00AB2731">
        <w:rPr>
          <w:rFonts w:ascii="Times New Roman" w:hAnsi="Times New Roman" w:cs="Times New Roman"/>
          <w:sz w:val="24"/>
          <w:szCs w:val="24"/>
          <w:lang w:eastAsia="cs-CZ"/>
        </w:rPr>
        <w:t>komise</w:t>
      </w:r>
      <w:r w:rsidR="005F22DA" w:rsidRPr="00AB2731">
        <w:rPr>
          <w:rFonts w:ascii="Times New Roman" w:hAnsi="Times New Roman" w:cs="Times New Roman"/>
          <w:sz w:val="24"/>
          <w:szCs w:val="24"/>
          <w:lang w:eastAsia="cs-CZ"/>
        </w:rPr>
        <w:t xml:space="preserve"> a kart</w:t>
      </w:r>
      <w:r w:rsidR="00EF7B51" w:rsidRPr="00AB2731">
        <w:rPr>
          <w:rFonts w:ascii="Times New Roman" w:hAnsi="Times New Roman" w:cs="Times New Roman"/>
          <w:sz w:val="24"/>
          <w:szCs w:val="24"/>
          <w:lang w:eastAsia="cs-CZ"/>
        </w:rPr>
        <w:t>y</w:t>
      </w:r>
      <w:r w:rsidR="005F22DA" w:rsidRPr="00AB2731">
        <w:rPr>
          <w:rFonts w:ascii="Times New Roman" w:hAnsi="Times New Roman" w:cs="Times New Roman"/>
          <w:sz w:val="24"/>
          <w:szCs w:val="24"/>
          <w:lang w:eastAsia="cs-CZ"/>
        </w:rPr>
        <w:t xml:space="preserve"> projektu</w:t>
      </w:r>
      <w:r w:rsidRPr="00AB2731">
        <w:rPr>
          <w:rFonts w:ascii="Times New Roman" w:hAnsi="Times New Roman" w:cs="Times New Roman"/>
          <w:sz w:val="24"/>
          <w:szCs w:val="24"/>
          <w:lang w:eastAsia="cs-CZ"/>
        </w:rPr>
        <w:t>.</w:t>
      </w:r>
      <w:r w:rsidR="004F28F4" w:rsidRPr="00AB2731">
        <w:rPr>
          <w:rFonts w:ascii="Times New Roman" w:hAnsi="Times New Roman" w:cs="Times New Roman"/>
          <w:sz w:val="24"/>
          <w:szCs w:val="24"/>
          <w:lang w:eastAsia="cs-CZ"/>
        </w:rPr>
        <w:t xml:space="preserve"> </w:t>
      </w:r>
    </w:p>
    <w:p w:rsidR="00A60551" w:rsidRPr="00A60551" w:rsidRDefault="00A60551" w:rsidP="00A60551">
      <w:pPr>
        <w:pStyle w:val="Odstavecseseznamem"/>
        <w:shd w:val="clear" w:color="auto" w:fill="FFFFFF"/>
        <w:spacing w:after="150" w:line="240" w:lineRule="atLeast"/>
        <w:ind w:left="284"/>
        <w:jc w:val="both"/>
        <w:rPr>
          <w:rFonts w:ascii="Times New Roman" w:eastAsia="Times New Roman" w:hAnsi="Times New Roman" w:cs="Times New Roman"/>
          <w:sz w:val="24"/>
          <w:szCs w:val="24"/>
          <w:lang w:eastAsia="cs-CZ"/>
        </w:rPr>
      </w:pPr>
    </w:p>
    <w:p w:rsidR="00145A45" w:rsidRDefault="00717260" w:rsidP="00145A45">
      <w:pPr>
        <w:pStyle w:val="Odstavecseseznamem"/>
        <w:numPr>
          <w:ilvl w:val="0"/>
          <w:numId w:val="4"/>
        </w:numPr>
        <w:shd w:val="clear" w:color="auto" w:fill="FFFFFF"/>
        <w:spacing w:after="150" w:line="240" w:lineRule="atLeast"/>
        <w:ind w:left="284"/>
        <w:jc w:val="both"/>
        <w:rPr>
          <w:rFonts w:ascii="Times New Roman" w:eastAsia="Times New Roman" w:hAnsi="Times New Roman" w:cs="Times New Roman"/>
          <w:color w:val="000000" w:themeColor="text1"/>
          <w:sz w:val="24"/>
          <w:szCs w:val="24"/>
          <w:lang w:eastAsia="cs-CZ"/>
        </w:rPr>
      </w:pPr>
      <w:r w:rsidRPr="00047925">
        <w:rPr>
          <w:rFonts w:ascii="Times New Roman" w:eastAsia="Times New Roman" w:hAnsi="Times New Roman" w:cs="Times New Roman"/>
          <w:color w:val="000000" w:themeColor="text1"/>
          <w:sz w:val="24"/>
          <w:szCs w:val="24"/>
          <w:lang w:eastAsia="cs-CZ"/>
        </w:rPr>
        <w:t>Žadate</w:t>
      </w:r>
      <w:r w:rsidR="003344F2" w:rsidRPr="00047925">
        <w:rPr>
          <w:rFonts w:ascii="Times New Roman" w:eastAsia="Times New Roman" w:hAnsi="Times New Roman" w:cs="Times New Roman"/>
          <w:color w:val="000000" w:themeColor="text1"/>
          <w:sz w:val="24"/>
          <w:szCs w:val="24"/>
          <w:lang w:eastAsia="cs-CZ"/>
        </w:rPr>
        <w:t>l</w:t>
      </w:r>
      <w:r w:rsidRPr="00047925">
        <w:rPr>
          <w:rFonts w:ascii="Times New Roman" w:eastAsia="Times New Roman" w:hAnsi="Times New Roman" w:cs="Times New Roman"/>
          <w:color w:val="000000" w:themeColor="text1"/>
          <w:sz w:val="24"/>
          <w:szCs w:val="24"/>
          <w:lang w:eastAsia="cs-CZ"/>
        </w:rPr>
        <w:t xml:space="preserve"> m</w:t>
      </w:r>
      <w:r w:rsidR="003344F2" w:rsidRPr="00047925">
        <w:rPr>
          <w:rFonts w:ascii="Times New Roman" w:eastAsia="Times New Roman" w:hAnsi="Times New Roman" w:cs="Times New Roman"/>
          <w:color w:val="000000" w:themeColor="text1"/>
          <w:sz w:val="24"/>
          <w:szCs w:val="24"/>
          <w:lang w:eastAsia="cs-CZ"/>
        </w:rPr>
        <w:t>ůže</w:t>
      </w:r>
      <w:r w:rsidRPr="00047925">
        <w:rPr>
          <w:rFonts w:ascii="Times New Roman" w:eastAsia="Times New Roman" w:hAnsi="Times New Roman" w:cs="Times New Roman"/>
          <w:color w:val="000000" w:themeColor="text1"/>
          <w:sz w:val="24"/>
          <w:szCs w:val="24"/>
          <w:lang w:eastAsia="cs-CZ"/>
        </w:rPr>
        <w:t xml:space="preserve"> být v průběhu hodnocení žádos</w:t>
      </w:r>
      <w:r w:rsidR="005A25C6" w:rsidRPr="00047925">
        <w:rPr>
          <w:rFonts w:ascii="Times New Roman" w:eastAsia="Times New Roman" w:hAnsi="Times New Roman" w:cs="Times New Roman"/>
          <w:color w:val="000000" w:themeColor="text1"/>
          <w:sz w:val="24"/>
          <w:szCs w:val="24"/>
          <w:lang w:eastAsia="cs-CZ"/>
        </w:rPr>
        <w:t>ti</w:t>
      </w:r>
      <w:r w:rsidRPr="00047925">
        <w:rPr>
          <w:rFonts w:ascii="Times New Roman" w:eastAsia="Times New Roman" w:hAnsi="Times New Roman" w:cs="Times New Roman"/>
          <w:color w:val="000000" w:themeColor="text1"/>
          <w:sz w:val="24"/>
          <w:szCs w:val="24"/>
          <w:lang w:eastAsia="cs-CZ"/>
        </w:rPr>
        <w:t xml:space="preserve"> v příslušné komisi </w:t>
      </w:r>
      <w:r w:rsidR="003344F2" w:rsidRPr="00047925">
        <w:rPr>
          <w:rFonts w:ascii="Times New Roman" w:eastAsia="Times New Roman" w:hAnsi="Times New Roman" w:cs="Times New Roman"/>
          <w:color w:val="000000" w:themeColor="text1"/>
          <w:sz w:val="24"/>
          <w:szCs w:val="24"/>
          <w:lang w:eastAsia="cs-CZ"/>
        </w:rPr>
        <w:t xml:space="preserve">písemně </w:t>
      </w:r>
      <w:r w:rsidRPr="00047925">
        <w:rPr>
          <w:rFonts w:ascii="Times New Roman" w:eastAsia="Times New Roman" w:hAnsi="Times New Roman" w:cs="Times New Roman"/>
          <w:color w:val="000000" w:themeColor="text1"/>
          <w:sz w:val="24"/>
          <w:szCs w:val="24"/>
          <w:lang w:eastAsia="cs-CZ"/>
        </w:rPr>
        <w:t xml:space="preserve">vyzván </w:t>
      </w:r>
      <w:r w:rsidR="00655E01" w:rsidRPr="00047925">
        <w:rPr>
          <w:rFonts w:ascii="Times New Roman" w:eastAsia="Times New Roman" w:hAnsi="Times New Roman" w:cs="Times New Roman"/>
          <w:color w:val="000000" w:themeColor="text1"/>
          <w:sz w:val="24"/>
          <w:szCs w:val="24"/>
          <w:lang w:eastAsia="cs-CZ"/>
        </w:rPr>
        <w:t xml:space="preserve">danou komisí </w:t>
      </w:r>
      <w:r w:rsidRPr="00047925">
        <w:rPr>
          <w:rFonts w:ascii="Times New Roman" w:eastAsia="Times New Roman" w:hAnsi="Times New Roman" w:cs="Times New Roman"/>
          <w:color w:val="000000" w:themeColor="text1"/>
          <w:sz w:val="24"/>
          <w:szCs w:val="24"/>
          <w:lang w:eastAsia="cs-CZ"/>
        </w:rPr>
        <w:t xml:space="preserve">k veřejnému slyšení. </w:t>
      </w:r>
      <w:r w:rsidR="003344F2" w:rsidRPr="00047925">
        <w:rPr>
          <w:rFonts w:ascii="Times New Roman" w:eastAsia="Times New Roman" w:hAnsi="Times New Roman" w:cs="Times New Roman"/>
          <w:color w:val="000000" w:themeColor="text1"/>
          <w:sz w:val="24"/>
          <w:szCs w:val="24"/>
          <w:lang w:eastAsia="cs-CZ"/>
        </w:rPr>
        <w:t>V případě, že žadatel nebude jemu doručenou výzvu akceptovat, bude z dalšího projednávání ze strany poskytovatele vyřazen.</w:t>
      </w:r>
      <w:r w:rsidR="005A25C6" w:rsidRPr="00047925">
        <w:rPr>
          <w:rFonts w:ascii="Times New Roman" w:eastAsia="Times New Roman" w:hAnsi="Times New Roman" w:cs="Times New Roman"/>
          <w:color w:val="000000" w:themeColor="text1"/>
          <w:sz w:val="24"/>
          <w:szCs w:val="24"/>
          <w:lang w:eastAsia="cs-CZ"/>
        </w:rPr>
        <w:t xml:space="preserve"> Současně může být vyzván také Radou městské části Praha 20 či Zastupitelstvem městské části Praha 20.</w:t>
      </w:r>
    </w:p>
    <w:p w:rsidR="00145A45" w:rsidRPr="00145A45" w:rsidRDefault="00145A45" w:rsidP="00145A45">
      <w:pPr>
        <w:pStyle w:val="Odstavecseseznamem"/>
        <w:rPr>
          <w:rFonts w:ascii="Times New Roman" w:eastAsia="Times New Roman" w:hAnsi="Times New Roman" w:cs="Times New Roman"/>
          <w:color w:val="000000" w:themeColor="text1"/>
          <w:sz w:val="24"/>
          <w:szCs w:val="24"/>
          <w:lang w:eastAsia="cs-CZ"/>
        </w:rPr>
      </w:pPr>
    </w:p>
    <w:p w:rsidR="00CA31F4" w:rsidRDefault="00B95F1D" w:rsidP="006470FF">
      <w:pPr>
        <w:pStyle w:val="Odstavecseseznamem"/>
        <w:numPr>
          <w:ilvl w:val="0"/>
          <w:numId w:val="4"/>
        </w:numPr>
        <w:shd w:val="clear" w:color="auto" w:fill="FFFFFF"/>
        <w:spacing w:after="150" w:line="240" w:lineRule="atLeast"/>
        <w:ind w:left="284"/>
        <w:jc w:val="both"/>
        <w:rPr>
          <w:rFonts w:ascii="Times New Roman" w:eastAsia="Times New Roman" w:hAnsi="Times New Roman" w:cs="Times New Roman"/>
          <w:color w:val="000000" w:themeColor="text1"/>
          <w:sz w:val="24"/>
          <w:szCs w:val="24"/>
          <w:lang w:eastAsia="cs-CZ"/>
        </w:rPr>
      </w:pPr>
      <w:r w:rsidRPr="00A60551">
        <w:rPr>
          <w:rFonts w:ascii="Times New Roman" w:eastAsia="Times New Roman" w:hAnsi="Times New Roman" w:cs="Times New Roman"/>
          <w:color w:val="000000" w:themeColor="text1"/>
          <w:sz w:val="24"/>
          <w:szCs w:val="24"/>
          <w:lang w:eastAsia="cs-CZ"/>
        </w:rPr>
        <w:t xml:space="preserve">Dotace se </w:t>
      </w:r>
      <w:r w:rsidR="007C45BE" w:rsidRPr="00A60551">
        <w:rPr>
          <w:rFonts w:ascii="Times New Roman" w:eastAsia="Times New Roman" w:hAnsi="Times New Roman" w:cs="Times New Roman"/>
          <w:color w:val="000000" w:themeColor="text1"/>
          <w:sz w:val="24"/>
          <w:szCs w:val="24"/>
          <w:lang w:eastAsia="cs-CZ"/>
        </w:rPr>
        <w:t xml:space="preserve">úspěšným žadatelům </w:t>
      </w:r>
      <w:r w:rsidRPr="00A60551">
        <w:rPr>
          <w:rFonts w:ascii="Times New Roman" w:eastAsia="Times New Roman" w:hAnsi="Times New Roman" w:cs="Times New Roman"/>
          <w:color w:val="000000" w:themeColor="text1"/>
          <w:sz w:val="24"/>
          <w:szCs w:val="24"/>
          <w:lang w:eastAsia="cs-CZ"/>
        </w:rPr>
        <w:t xml:space="preserve">poskytuje na základě </w:t>
      </w:r>
      <w:r w:rsidR="00EE16FA" w:rsidRPr="00A60551">
        <w:rPr>
          <w:rFonts w:ascii="Times New Roman" w:eastAsia="Times New Roman" w:hAnsi="Times New Roman" w:cs="Times New Roman"/>
          <w:color w:val="000000" w:themeColor="text1"/>
          <w:sz w:val="24"/>
          <w:szCs w:val="24"/>
          <w:lang w:eastAsia="cs-CZ"/>
        </w:rPr>
        <w:t xml:space="preserve">uzavřené </w:t>
      </w:r>
      <w:r w:rsidR="00C61EBE" w:rsidRPr="00A60551">
        <w:rPr>
          <w:rFonts w:ascii="Times New Roman" w:eastAsia="Times New Roman" w:hAnsi="Times New Roman" w:cs="Times New Roman"/>
          <w:color w:val="000000" w:themeColor="text1"/>
          <w:sz w:val="24"/>
          <w:szCs w:val="24"/>
          <w:lang w:eastAsia="cs-CZ"/>
        </w:rPr>
        <w:t>v</w:t>
      </w:r>
      <w:r w:rsidRPr="00A60551">
        <w:rPr>
          <w:rFonts w:ascii="Times New Roman" w:eastAsia="Times New Roman" w:hAnsi="Times New Roman" w:cs="Times New Roman"/>
          <w:color w:val="000000" w:themeColor="text1"/>
          <w:sz w:val="24"/>
          <w:szCs w:val="24"/>
          <w:lang w:eastAsia="cs-CZ"/>
        </w:rPr>
        <w:t>eřejnoprávní smlouvy o poskytnutí dotace z rozpočtu MČ Praha 20</w:t>
      </w:r>
      <w:r w:rsidR="001E4A12" w:rsidRPr="00A60551">
        <w:rPr>
          <w:rFonts w:ascii="Times New Roman" w:eastAsia="Times New Roman" w:hAnsi="Times New Roman" w:cs="Times New Roman"/>
          <w:color w:val="000000" w:themeColor="text1"/>
          <w:sz w:val="24"/>
          <w:szCs w:val="24"/>
          <w:lang w:eastAsia="cs-CZ"/>
        </w:rPr>
        <w:t>,</w:t>
      </w:r>
      <w:r w:rsidRPr="00A60551">
        <w:rPr>
          <w:rFonts w:ascii="Times New Roman" w:eastAsia="Times New Roman" w:hAnsi="Times New Roman" w:cs="Times New Roman"/>
          <w:color w:val="000000" w:themeColor="text1"/>
          <w:sz w:val="24"/>
          <w:szCs w:val="24"/>
          <w:lang w:eastAsia="cs-CZ"/>
        </w:rPr>
        <w:t xml:space="preserve"> a </w:t>
      </w:r>
      <w:r w:rsidR="001E4A12" w:rsidRPr="00A60551">
        <w:rPr>
          <w:rFonts w:ascii="Times New Roman" w:eastAsia="Times New Roman" w:hAnsi="Times New Roman" w:cs="Times New Roman"/>
          <w:color w:val="000000" w:themeColor="text1"/>
          <w:sz w:val="24"/>
          <w:szCs w:val="24"/>
          <w:lang w:eastAsia="cs-CZ"/>
        </w:rPr>
        <w:t>to v souladu s § 10a</w:t>
      </w:r>
      <w:r w:rsidR="005627E0" w:rsidRPr="00A60551">
        <w:rPr>
          <w:rFonts w:ascii="Times New Roman" w:eastAsia="Times New Roman" w:hAnsi="Times New Roman" w:cs="Times New Roman"/>
          <w:color w:val="000000" w:themeColor="text1"/>
          <w:sz w:val="24"/>
          <w:szCs w:val="24"/>
          <w:lang w:eastAsia="cs-CZ"/>
        </w:rPr>
        <w:t xml:space="preserve"> odst. 5 zákona č. 250/2000 Sb.,</w:t>
      </w:r>
      <w:r w:rsidR="001E4A12" w:rsidRPr="00A60551">
        <w:rPr>
          <w:rFonts w:ascii="Times New Roman" w:eastAsia="Times New Roman" w:hAnsi="Times New Roman" w:cs="Times New Roman"/>
          <w:color w:val="000000" w:themeColor="text1"/>
          <w:sz w:val="24"/>
          <w:szCs w:val="24"/>
          <w:lang w:eastAsia="cs-CZ"/>
        </w:rPr>
        <w:t xml:space="preserve"> a </w:t>
      </w:r>
      <w:r w:rsidRPr="00A60551">
        <w:rPr>
          <w:rFonts w:ascii="Times New Roman" w:eastAsia="Times New Roman" w:hAnsi="Times New Roman" w:cs="Times New Roman"/>
          <w:color w:val="000000" w:themeColor="text1"/>
          <w:sz w:val="24"/>
          <w:szCs w:val="24"/>
          <w:lang w:eastAsia="cs-CZ"/>
        </w:rPr>
        <w:t xml:space="preserve">lze </w:t>
      </w:r>
      <w:r w:rsidR="001E4A12" w:rsidRPr="00A60551">
        <w:rPr>
          <w:rFonts w:ascii="Times New Roman" w:eastAsia="Times New Roman" w:hAnsi="Times New Roman" w:cs="Times New Roman"/>
          <w:color w:val="000000" w:themeColor="text1"/>
          <w:sz w:val="24"/>
          <w:szCs w:val="24"/>
          <w:lang w:eastAsia="cs-CZ"/>
        </w:rPr>
        <w:t xml:space="preserve">ji </w:t>
      </w:r>
      <w:r w:rsidRPr="00A60551">
        <w:rPr>
          <w:rFonts w:ascii="Times New Roman" w:eastAsia="Times New Roman" w:hAnsi="Times New Roman" w:cs="Times New Roman"/>
          <w:color w:val="000000" w:themeColor="text1"/>
          <w:sz w:val="24"/>
          <w:szCs w:val="24"/>
          <w:lang w:eastAsia="cs-CZ"/>
        </w:rPr>
        <w:t>použít pouze na náklady či výdaje</w:t>
      </w:r>
      <w:r w:rsidR="00454104" w:rsidRPr="00A60551">
        <w:rPr>
          <w:rFonts w:ascii="Times New Roman" w:eastAsia="Times New Roman" w:hAnsi="Times New Roman" w:cs="Times New Roman"/>
          <w:color w:val="000000" w:themeColor="text1"/>
          <w:sz w:val="24"/>
          <w:szCs w:val="24"/>
          <w:lang w:eastAsia="cs-CZ"/>
        </w:rPr>
        <w:t xml:space="preserve"> </w:t>
      </w:r>
      <w:r w:rsidR="00002958" w:rsidRPr="00A60551">
        <w:rPr>
          <w:rFonts w:ascii="Times New Roman" w:eastAsia="Times New Roman" w:hAnsi="Times New Roman" w:cs="Times New Roman"/>
          <w:color w:val="000000" w:themeColor="text1"/>
          <w:sz w:val="24"/>
          <w:szCs w:val="24"/>
          <w:lang w:eastAsia="cs-CZ"/>
        </w:rPr>
        <w:t xml:space="preserve">přímo </w:t>
      </w:r>
      <w:r w:rsidR="00454104" w:rsidRPr="00A60551">
        <w:rPr>
          <w:rFonts w:ascii="Times New Roman" w:eastAsia="Times New Roman" w:hAnsi="Times New Roman" w:cs="Times New Roman"/>
          <w:color w:val="000000" w:themeColor="text1"/>
          <w:sz w:val="24"/>
          <w:szCs w:val="24"/>
          <w:lang w:eastAsia="cs-CZ"/>
        </w:rPr>
        <w:t xml:space="preserve">související s akcí či činností, které jsou </w:t>
      </w:r>
      <w:r w:rsidRPr="00A60551">
        <w:rPr>
          <w:rFonts w:ascii="Times New Roman" w:eastAsia="Times New Roman" w:hAnsi="Times New Roman" w:cs="Times New Roman"/>
          <w:color w:val="000000" w:themeColor="text1"/>
          <w:sz w:val="24"/>
          <w:szCs w:val="24"/>
          <w:lang w:eastAsia="cs-CZ"/>
        </w:rPr>
        <w:t xml:space="preserve">stanovené </w:t>
      </w:r>
      <w:r w:rsidR="00D45A0C" w:rsidRPr="00A60551">
        <w:rPr>
          <w:rFonts w:ascii="Times New Roman" w:eastAsia="Times New Roman" w:hAnsi="Times New Roman" w:cs="Times New Roman"/>
          <w:color w:val="000000" w:themeColor="text1"/>
          <w:sz w:val="24"/>
          <w:szCs w:val="24"/>
          <w:lang w:eastAsia="cs-CZ"/>
        </w:rPr>
        <w:t xml:space="preserve">v </w:t>
      </w:r>
      <w:r w:rsidRPr="00A60551">
        <w:rPr>
          <w:rFonts w:ascii="Times New Roman" w:eastAsia="Times New Roman" w:hAnsi="Times New Roman" w:cs="Times New Roman"/>
          <w:color w:val="000000" w:themeColor="text1"/>
          <w:sz w:val="24"/>
          <w:szCs w:val="24"/>
          <w:lang w:eastAsia="cs-CZ"/>
        </w:rPr>
        <w:t>této smlouvě.</w:t>
      </w:r>
      <w:r w:rsidR="00145A45" w:rsidRPr="00A60551">
        <w:rPr>
          <w:rFonts w:ascii="Times New Roman" w:eastAsia="Times New Roman" w:hAnsi="Times New Roman" w:cs="Times New Roman"/>
          <w:color w:val="000000" w:themeColor="text1"/>
          <w:sz w:val="24"/>
          <w:szCs w:val="24"/>
          <w:lang w:eastAsia="cs-CZ"/>
        </w:rPr>
        <w:t xml:space="preserve"> </w:t>
      </w:r>
    </w:p>
    <w:p w:rsidR="00A60551" w:rsidRPr="00A60551" w:rsidRDefault="00A60551" w:rsidP="00A60551">
      <w:pPr>
        <w:pStyle w:val="Odstavecseseznamem"/>
        <w:rPr>
          <w:rFonts w:ascii="Times New Roman" w:eastAsia="Times New Roman" w:hAnsi="Times New Roman" w:cs="Times New Roman"/>
          <w:color w:val="000000" w:themeColor="text1"/>
          <w:sz w:val="24"/>
          <w:szCs w:val="24"/>
          <w:lang w:eastAsia="cs-CZ"/>
        </w:rPr>
      </w:pPr>
    </w:p>
    <w:p w:rsidR="00CA31F4" w:rsidRPr="00047925" w:rsidRDefault="00CA31F4" w:rsidP="00EF6F19">
      <w:pPr>
        <w:pStyle w:val="Odstavecseseznamem"/>
        <w:numPr>
          <w:ilvl w:val="0"/>
          <w:numId w:val="4"/>
        </w:numPr>
        <w:shd w:val="clear" w:color="auto" w:fill="FFFFFF"/>
        <w:spacing w:after="150" w:line="240" w:lineRule="atLeast"/>
        <w:ind w:left="284"/>
        <w:jc w:val="both"/>
        <w:rPr>
          <w:rFonts w:ascii="Times New Roman" w:eastAsia="Times New Roman" w:hAnsi="Times New Roman" w:cs="Times New Roman"/>
          <w:color w:val="000000" w:themeColor="text1"/>
          <w:sz w:val="24"/>
          <w:szCs w:val="24"/>
          <w:lang w:eastAsia="cs-CZ"/>
        </w:rPr>
      </w:pPr>
      <w:r w:rsidRPr="00047925">
        <w:rPr>
          <w:rFonts w:ascii="Times New Roman" w:eastAsia="Times New Roman" w:hAnsi="Times New Roman" w:cs="Times New Roman"/>
          <w:color w:val="000000" w:themeColor="text1"/>
          <w:sz w:val="24"/>
          <w:szCs w:val="24"/>
          <w:lang w:eastAsia="cs-CZ"/>
        </w:rPr>
        <w:t>Vyčíslení rozpočtu týkajícího se účelu žádosti, který je její součástí (v příloze č. 1. nebo v příloze č.</w:t>
      </w:r>
      <w:ins w:id="103" w:author="Čáp Vilém" w:date="2020-12-02T15:24:00Z">
        <w:r w:rsidR="003D45C0">
          <w:rPr>
            <w:rFonts w:ascii="Times New Roman" w:eastAsia="Times New Roman" w:hAnsi="Times New Roman" w:cs="Times New Roman"/>
            <w:color w:val="000000" w:themeColor="text1"/>
            <w:sz w:val="24"/>
            <w:szCs w:val="24"/>
            <w:lang w:eastAsia="cs-CZ"/>
          </w:rPr>
          <w:t xml:space="preserve"> </w:t>
        </w:r>
      </w:ins>
      <w:r w:rsidRPr="00047925">
        <w:rPr>
          <w:rFonts w:ascii="Times New Roman" w:eastAsia="Times New Roman" w:hAnsi="Times New Roman" w:cs="Times New Roman"/>
          <w:color w:val="000000" w:themeColor="text1"/>
          <w:sz w:val="24"/>
          <w:szCs w:val="24"/>
          <w:lang w:eastAsia="cs-CZ"/>
        </w:rPr>
        <w:t>2) se provádí v zaokrouhlení na tisíce (položkový plánovaný rozpočet výdajů a požadovaná výše dotace).</w:t>
      </w:r>
    </w:p>
    <w:p w:rsidR="00302E70" w:rsidRPr="00047925" w:rsidRDefault="00302E70" w:rsidP="00302E70">
      <w:pPr>
        <w:pStyle w:val="Odstavecseseznamem"/>
        <w:rPr>
          <w:rFonts w:ascii="Times New Roman" w:eastAsia="Times New Roman" w:hAnsi="Times New Roman" w:cs="Times New Roman"/>
          <w:color w:val="000000" w:themeColor="text1"/>
          <w:sz w:val="24"/>
          <w:szCs w:val="24"/>
          <w:lang w:eastAsia="cs-CZ"/>
        </w:rPr>
      </w:pPr>
    </w:p>
    <w:p w:rsidR="0004103D" w:rsidRPr="00E5240A" w:rsidRDefault="00905FEA" w:rsidP="0004103D">
      <w:pPr>
        <w:pStyle w:val="Odstavecseseznamem"/>
        <w:numPr>
          <w:ilvl w:val="0"/>
          <w:numId w:val="4"/>
        </w:numPr>
        <w:shd w:val="clear" w:color="auto" w:fill="FFFFFF"/>
        <w:spacing w:after="150" w:line="240" w:lineRule="atLeast"/>
        <w:ind w:left="284"/>
        <w:jc w:val="both"/>
        <w:rPr>
          <w:rFonts w:ascii="Times New Roman" w:eastAsia="Times New Roman" w:hAnsi="Times New Roman" w:cs="Times New Roman"/>
          <w:color w:val="FF0000"/>
          <w:sz w:val="24"/>
          <w:szCs w:val="24"/>
          <w:lang w:eastAsia="cs-CZ"/>
        </w:rPr>
      </w:pPr>
      <w:r w:rsidRPr="00E5240A">
        <w:rPr>
          <w:rFonts w:ascii="Times New Roman" w:eastAsia="Times New Roman" w:hAnsi="Times New Roman" w:cs="Times New Roman"/>
          <w:color w:val="000000" w:themeColor="text1"/>
          <w:sz w:val="24"/>
          <w:szCs w:val="24"/>
          <w:lang w:eastAsia="cs-CZ"/>
        </w:rPr>
        <w:t xml:space="preserve">V případě, že příjemce nedodrží při realizaci akce či činnosti stanovenou výši celkového rozpočtu výdajů uvedených v žádosti, je </w:t>
      </w:r>
      <w:r w:rsidR="00202FDD" w:rsidRPr="00E5240A">
        <w:rPr>
          <w:rFonts w:ascii="Times New Roman" w:eastAsia="Times New Roman" w:hAnsi="Times New Roman" w:cs="Times New Roman"/>
          <w:color w:val="000000" w:themeColor="text1"/>
          <w:sz w:val="24"/>
          <w:szCs w:val="24"/>
          <w:lang w:eastAsia="cs-CZ"/>
        </w:rPr>
        <w:t xml:space="preserve">příjemce </w:t>
      </w:r>
      <w:r w:rsidRPr="00E5240A">
        <w:rPr>
          <w:rFonts w:ascii="Times New Roman" w:eastAsia="Times New Roman" w:hAnsi="Times New Roman" w:cs="Times New Roman"/>
          <w:color w:val="000000" w:themeColor="text1"/>
          <w:sz w:val="24"/>
          <w:szCs w:val="24"/>
          <w:lang w:eastAsia="cs-CZ"/>
        </w:rPr>
        <w:t xml:space="preserve">povinen vzniklý rozdíl </w:t>
      </w:r>
      <w:r w:rsidR="00202FDD" w:rsidRPr="00E5240A">
        <w:rPr>
          <w:rFonts w:ascii="Times New Roman" w:eastAsia="Times New Roman" w:hAnsi="Times New Roman" w:cs="Times New Roman"/>
          <w:color w:val="000000" w:themeColor="text1"/>
          <w:sz w:val="24"/>
          <w:szCs w:val="24"/>
          <w:lang w:eastAsia="cs-CZ"/>
        </w:rPr>
        <w:t>písemně odůvodnit ve vyúčtování, přičemž celkový plánovaný rozpočet výdajů je příjemce povinen dodržet v minimální výši 80</w:t>
      </w:r>
      <w:ins w:id="104" w:author="Čáp Vilém" w:date="2020-12-02T15:24:00Z">
        <w:r w:rsidR="003D45C0">
          <w:rPr>
            <w:rFonts w:ascii="Times New Roman" w:eastAsia="Times New Roman" w:hAnsi="Times New Roman" w:cs="Times New Roman"/>
            <w:color w:val="000000" w:themeColor="text1"/>
            <w:sz w:val="24"/>
            <w:szCs w:val="24"/>
            <w:lang w:eastAsia="cs-CZ"/>
          </w:rPr>
          <w:t xml:space="preserve"> </w:t>
        </w:r>
      </w:ins>
      <w:r w:rsidR="00202FDD" w:rsidRPr="00E5240A">
        <w:rPr>
          <w:rFonts w:ascii="Times New Roman" w:eastAsia="Times New Roman" w:hAnsi="Times New Roman" w:cs="Times New Roman"/>
          <w:color w:val="000000" w:themeColor="text1"/>
          <w:sz w:val="24"/>
          <w:szCs w:val="24"/>
          <w:lang w:eastAsia="cs-CZ"/>
        </w:rPr>
        <w:t>%.</w:t>
      </w:r>
      <w:r w:rsidRPr="00E5240A">
        <w:rPr>
          <w:rFonts w:ascii="Times New Roman" w:eastAsia="Times New Roman" w:hAnsi="Times New Roman" w:cs="Times New Roman"/>
          <w:color w:val="000000" w:themeColor="text1"/>
          <w:sz w:val="24"/>
          <w:szCs w:val="24"/>
          <w:lang w:eastAsia="cs-CZ"/>
        </w:rPr>
        <w:t xml:space="preserve"> Pokud budou </w:t>
      </w:r>
      <w:r w:rsidR="002D6E8A" w:rsidRPr="00E5240A">
        <w:rPr>
          <w:rFonts w:ascii="Times New Roman" w:eastAsia="Times New Roman" w:hAnsi="Times New Roman" w:cs="Times New Roman"/>
          <w:color w:val="000000" w:themeColor="text1"/>
          <w:sz w:val="24"/>
          <w:szCs w:val="24"/>
          <w:lang w:eastAsia="cs-CZ"/>
        </w:rPr>
        <w:t xml:space="preserve">celkové </w:t>
      </w:r>
      <w:r w:rsidRPr="00E5240A">
        <w:rPr>
          <w:rFonts w:ascii="Times New Roman" w:eastAsia="Times New Roman" w:hAnsi="Times New Roman" w:cs="Times New Roman"/>
          <w:color w:val="000000" w:themeColor="text1"/>
          <w:sz w:val="24"/>
          <w:szCs w:val="24"/>
          <w:lang w:eastAsia="cs-CZ"/>
        </w:rPr>
        <w:t>skutečné náklady akce či činnosti vyšší než celkové rozpočtované náklady, procentní podíl poskytnuté dotace se nemění a výše poskytnuté dotace se nenavýší. V případě, že budou celkové skutečné náklady akce či činnosti nižší než celkové rozpočtované náklady</w:t>
      </w:r>
      <w:r w:rsidR="00202FDD" w:rsidRPr="00E5240A">
        <w:rPr>
          <w:rFonts w:ascii="Times New Roman" w:eastAsia="Times New Roman" w:hAnsi="Times New Roman" w:cs="Times New Roman"/>
          <w:color w:val="000000" w:themeColor="text1"/>
          <w:sz w:val="24"/>
          <w:szCs w:val="24"/>
          <w:lang w:eastAsia="cs-CZ"/>
        </w:rPr>
        <w:t xml:space="preserve"> (tolerance 20</w:t>
      </w:r>
      <w:ins w:id="105" w:author="Čáp Vilém" w:date="2020-12-02T15:24:00Z">
        <w:r w:rsidR="003D45C0">
          <w:rPr>
            <w:rFonts w:ascii="Times New Roman" w:eastAsia="Times New Roman" w:hAnsi="Times New Roman" w:cs="Times New Roman"/>
            <w:color w:val="000000" w:themeColor="text1"/>
            <w:sz w:val="24"/>
            <w:szCs w:val="24"/>
            <w:lang w:eastAsia="cs-CZ"/>
          </w:rPr>
          <w:t xml:space="preserve"> </w:t>
        </w:r>
      </w:ins>
      <w:r w:rsidR="00202FDD" w:rsidRPr="00E5240A">
        <w:rPr>
          <w:rFonts w:ascii="Times New Roman" w:eastAsia="Times New Roman" w:hAnsi="Times New Roman" w:cs="Times New Roman"/>
          <w:color w:val="000000" w:themeColor="text1"/>
          <w:sz w:val="24"/>
          <w:szCs w:val="24"/>
          <w:lang w:eastAsia="cs-CZ"/>
        </w:rPr>
        <w:t>%)</w:t>
      </w:r>
      <w:r w:rsidRPr="00E5240A">
        <w:rPr>
          <w:rFonts w:ascii="Times New Roman" w:eastAsia="Times New Roman" w:hAnsi="Times New Roman" w:cs="Times New Roman"/>
          <w:color w:val="000000" w:themeColor="text1"/>
          <w:sz w:val="24"/>
          <w:szCs w:val="24"/>
          <w:lang w:eastAsia="cs-CZ"/>
        </w:rPr>
        <w:t>, procentní podíl poskytnuté dotace se nemění, nicméně dojde ke snížení poskytnuté dotace v závislosti na snížení objemu skutečných celkových nákladů. Příjemci tak vzniká závazek rozdíl vrátit poskytovateli</w:t>
      </w:r>
      <w:r w:rsidR="00E5240A" w:rsidRPr="00E5240A">
        <w:rPr>
          <w:rFonts w:ascii="Times New Roman" w:eastAsia="Times New Roman" w:hAnsi="Times New Roman" w:cs="Times New Roman"/>
          <w:color w:val="000000" w:themeColor="text1"/>
          <w:sz w:val="24"/>
          <w:szCs w:val="24"/>
          <w:lang w:eastAsia="cs-CZ"/>
        </w:rPr>
        <w:t xml:space="preserve"> </w:t>
      </w:r>
      <w:r w:rsidR="00E5240A" w:rsidRPr="001F3239">
        <w:rPr>
          <w:rFonts w:ascii="Times New Roman" w:eastAsia="Times New Roman" w:hAnsi="Times New Roman" w:cs="Times New Roman"/>
          <w:sz w:val="24"/>
          <w:szCs w:val="24"/>
          <w:lang w:eastAsia="cs-CZ"/>
        </w:rPr>
        <w:t>v souladu s uzavřenou veřejnoprávní smlouvou.</w:t>
      </w:r>
      <w:r w:rsidR="00E5240A" w:rsidRPr="00E5240A">
        <w:rPr>
          <w:rFonts w:ascii="Times New Roman" w:eastAsia="Times New Roman" w:hAnsi="Times New Roman" w:cs="Times New Roman"/>
          <w:color w:val="000000" w:themeColor="text1"/>
          <w:sz w:val="24"/>
          <w:szCs w:val="24"/>
          <w:lang w:eastAsia="cs-CZ"/>
        </w:rPr>
        <w:t xml:space="preserve"> </w:t>
      </w:r>
    </w:p>
    <w:p w:rsidR="00E5240A" w:rsidRPr="00E5240A" w:rsidRDefault="00E5240A" w:rsidP="00E5240A">
      <w:pPr>
        <w:pStyle w:val="Odstavecseseznamem"/>
        <w:rPr>
          <w:rFonts w:ascii="Times New Roman" w:eastAsia="Times New Roman" w:hAnsi="Times New Roman" w:cs="Times New Roman"/>
          <w:color w:val="FF0000"/>
          <w:sz w:val="24"/>
          <w:szCs w:val="24"/>
          <w:lang w:eastAsia="cs-CZ"/>
        </w:rPr>
      </w:pPr>
    </w:p>
    <w:p w:rsidR="0004103D" w:rsidRPr="0004103D" w:rsidRDefault="0004103D" w:rsidP="00905FEA">
      <w:pPr>
        <w:pStyle w:val="Odstavecseseznamem"/>
        <w:numPr>
          <w:ilvl w:val="0"/>
          <w:numId w:val="4"/>
        </w:numPr>
        <w:shd w:val="clear" w:color="auto" w:fill="FFFFFF"/>
        <w:spacing w:after="150" w:line="240" w:lineRule="atLeast"/>
        <w:ind w:left="284"/>
        <w:jc w:val="both"/>
        <w:rPr>
          <w:rFonts w:ascii="Times New Roman" w:eastAsia="Times New Roman" w:hAnsi="Times New Roman" w:cs="Times New Roman"/>
          <w:color w:val="000000" w:themeColor="text1"/>
          <w:sz w:val="24"/>
          <w:szCs w:val="24"/>
          <w:lang w:eastAsia="cs-CZ"/>
        </w:rPr>
      </w:pPr>
      <w:r w:rsidRPr="0004103D">
        <w:rPr>
          <w:rFonts w:ascii="Times New Roman" w:eastAsia="Times New Roman" w:hAnsi="Times New Roman" w:cs="Times New Roman"/>
          <w:color w:val="000000" w:themeColor="text1"/>
          <w:sz w:val="24"/>
          <w:szCs w:val="24"/>
          <w:lang w:eastAsia="cs-CZ"/>
        </w:rPr>
        <w:t xml:space="preserve">MČ Praha 20 poskytne individuální dotaci maximálně do výše </w:t>
      </w:r>
      <w:r>
        <w:rPr>
          <w:rFonts w:ascii="Times New Roman" w:eastAsia="Times New Roman" w:hAnsi="Times New Roman" w:cs="Times New Roman"/>
          <w:color w:val="000000" w:themeColor="text1"/>
          <w:sz w:val="24"/>
          <w:szCs w:val="24"/>
          <w:lang w:eastAsia="cs-CZ"/>
        </w:rPr>
        <w:t>7</w:t>
      </w:r>
      <w:r w:rsidRPr="0004103D">
        <w:rPr>
          <w:rFonts w:ascii="Times New Roman" w:eastAsia="Times New Roman" w:hAnsi="Times New Roman" w:cs="Times New Roman"/>
          <w:color w:val="000000" w:themeColor="text1"/>
          <w:sz w:val="24"/>
          <w:szCs w:val="24"/>
          <w:lang w:eastAsia="cs-CZ"/>
        </w:rPr>
        <w:t>0</w:t>
      </w:r>
      <w:ins w:id="106" w:author="Čáp Vilém" w:date="2020-12-02T15:24:00Z">
        <w:r w:rsidR="003D45C0">
          <w:rPr>
            <w:rFonts w:ascii="Times New Roman" w:eastAsia="Times New Roman" w:hAnsi="Times New Roman" w:cs="Times New Roman"/>
            <w:color w:val="000000" w:themeColor="text1"/>
            <w:sz w:val="24"/>
            <w:szCs w:val="24"/>
            <w:lang w:eastAsia="cs-CZ"/>
          </w:rPr>
          <w:t xml:space="preserve"> </w:t>
        </w:r>
      </w:ins>
      <w:r w:rsidRPr="0004103D">
        <w:rPr>
          <w:rFonts w:ascii="Times New Roman" w:eastAsia="Times New Roman" w:hAnsi="Times New Roman" w:cs="Times New Roman"/>
          <w:color w:val="000000" w:themeColor="text1"/>
          <w:sz w:val="24"/>
          <w:szCs w:val="24"/>
          <w:lang w:eastAsia="cs-CZ"/>
        </w:rPr>
        <w:t>% celkových rozpočtovaných nákladů uvedených v</w:t>
      </w:r>
      <w:r w:rsidR="006A0911">
        <w:rPr>
          <w:rFonts w:ascii="Times New Roman" w:eastAsia="Times New Roman" w:hAnsi="Times New Roman" w:cs="Times New Roman"/>
          <w:color w:val="000000" w:themeColor="text1"/>
          <w:sz w:val="24"/>
          <w:szCs w:val="24"/>
          <w:lang w:eastAsia="cs-CZ"/>
        </w:rPr>
        <w:t> </w:t>
      </w:r>
      <w:r w:rsidRPr="0004103D">
        <w:rPr>
          <w:rFonts w:ascii="Times New Roman" w:eastAsia="Times New Roman" w:hAnsi="Times New Roman" w:cs="Times New Roman"/>
          <w:color w:val="000000" w:themeColor="text1"/>
          <w:sz w:val="24"/>
          <w:szCs w:val="24"/>
          <w:lang w:eastAsia="cs-CZ"/>
        </w:rPr>
        <w:t>žádosti</w:t>
      </w:r>
      <w:r w:rsidR="006A0911">
        <w:rPr>
          <w:rFonts w:ascii="Times New Roman" w:eastAsia="Times New Roman" w:hAnsi="Times New Roman" w:cs="Times New Roman"/>
          <w:color w:val="000000" w:themeColor="text1"/>
          <w:sz w:val="24"/>
          <w:szCs w:val="24"/>
          <w:lang w:eastAsia="cs-CZ"/>
        </w:rPr>
        <w:t>.</w:t>
      </w:r>
      <w:r w:rsidRPr="0004103D">
        <w:rPr>
          <w:rFonts w:ascii="Times New Roman" w:eastAsia="Times New Roman" w:hAnsi="Times New Roman" w:cs="Times New Roman"/>
          <w:color w:val="000000" w:themeColor="text1"/>
          <w:sz w:val="24"/>
          <w:szCs w:val="24"/>
          <w:lang w:eastAsia="cs-CZ"/>
        </w:rPr>
        <w:t xml:space="preserve">   </w:t>
      </w:r>
    </w:p>
    <w:p w:rsidR="00905FEA" w:rsidRPr="00454104" w:rsidRDefault="00905FEA" w:rsidP="00723001">
      <w:pPr>
        <w:pStyle w:val="Odstavecseseznamem"/>
        <w:rPr>
          <w:rFonts w:ascii="Times New Roman" w:eastAsia="Times New Roman" w:hAnsi="Times New Roman" w:cs="Times New Roman"/>
          <w:sz w:val="24"/>
          <w:szCs w:val="24"/>
          <w:lang w:eastAsia="cs-CZ"/>
        </w:rPr>
      </w:pPr>
    </w:p>
    <w:p w:rsidR="00723001" w:rsidRPr="00047925" w:rsidRDefault="00C473A2" w:rsidP="00EF6F19">
      <w:pPr>
        <w:pStyle w:val="Odstavecseseznamem"/>
        <w:numPr>
          <w:ilvl w:val="0"/>
          <w:numId w:val="4"/>
        </w:numPr>
        <w:shd w:val="clear" w:color="auto" w:fill="FFFFFF"/>
        <w:spacing w:after="150" w:line="240" w:lineRule="atLeast"/>
        <w:ind w:left="284"/>
        <w:jc w:val="both"/>
        <w:rPr>
          <w:rFonts w:ascii="Times New Roman" w:eastAsia="Times New Roman" w:hAnsi="Times New Roman" w:cs="Times New Roman"/>
          <w:color w:val="000000" w:themeColor="text1"/>
          <w:sz w:val="24"/>
          <w:szCs w:val="24"/>
          <w:lang w:eastAsia="cs-CZ"/>
        </w:rPr>
      </w:pPr>
      <w:r w:rsidRPr="00047925">
        <w:rPr>
          <w:rFonts w:ascii="Times New Roman" w:eastAsia="Times New Roman" w:hAnsi="Times New Roman" w:cs="Times New Roman"/>
          <w:color w:val="000000" w:themeColor="text1"/>
          <w:sz w:val="24"/>
          <w:szCs w:val="24"/>
          <w:lang w:eastAsia="cs-CZ"/>
        </w:rPr>
        <w:t>Dotace nemusí být přidělena v požadované výši</w:t>
      </w:r>
      <w:r w:rsidR="00875F16" w:rsidRPr="00047925">
        <w:rPr>
          <w:rFonts w:ascii="Times New Roman" w:eastAsia="Times New Roman" w:hAnsi="Times New Roman" w:cs="Times New Roman"/>
          <w:color w:val="000000" w:themeColor="text1"/>
          <w:sz w:val="24"/>
          <w:szCs w:val="24"/>
          <w:lang w:eastAsia="cs-CZ"/>
        </w:rPr>
        <w:t>. P</w:t>
      </w:r>
      <w:r w:rsidR="00B95F1D" w:rsidRPr="00047925">
        <w:rPr>
          <w:rFonts w:ascii="Times New Roman" w:eastAsia="Times New Roman" w:hAnsi="Times New Roman" w:cs="Times New Roman"/>
          <w:color w:val="000000" w:themeColor="text1"/>
          <w:sz w:val="24"/>
          <w:szCs w:val="24"/>
          <w:lang w:eastAsia="cs-CZ"/>
        </w:rPr>
        <w:t xml:space="preserve">říjemce </w:t>
      </w:r>
      <w:r w:rsidRPr="00047925">
        <w:rPr>
          <w:rFonts w:ascii="Times New Roman" w:eastAsia="Times New Roman" w:hAnsi="Times New Roman" w:cs="Times New Roman"/>
          <w:color w:val="000000" w:themeColor="text1"/>
          <w:sz w:val="24"/>
          <w:szCs w:val="24"/>
          <w:lang w:eastAsia="cs-CZ"/>
        </w:rPr>
        <w:t xml:space="preserve">ji </w:t>
      </w:r>
      <w:r w:rsidR="00B95F1D" w:rsidRPr="00047925">
        <w:rPr>
          <w:rFonts w:ascii="Times New Roman" w:eastAsia="Times New Roman" w:hAnsi="Times New Roman" w:cs="Times New Roman"/>
          <w:color w:val="000000" w:themeColor="text1"/>
          <w:sz w:val="24"/>
          <w:szCs w:val="24"/>
          <w:lang w:eastAsia="cs-CZ"/>
        </w:rPr>
        <w:t>použije pouze k</w:t>
      </w:r>
      <w:r w:rsidR="000E29A5" w:rsidRPr="00047925">
        <w:rPr>
          <w:rFonts w:ascii="Times New Roman" w:eastAsia="Times New Roman" w:hAnsi="Times New Roman" w:cs="Times New Roman"/>
          <w:color w:val="000000" w:themeColor="text1"/>
          <w:sz w:val="24"/>
          <w:szCs w:val="24"/>
          <w:lang w:eastAsia="cs-CZ"/>
        </w:rPr>
        <w:t> </w:t>
      </w:r>
      <w:r w:rsidR="00B95F1D" w:rsidRPr="00047925">
        <w:rPr>
          <w:rFonts w:ascii="Times New Roman" w:eastAsia="Times New Roman" w:hAnsi="Times New Roman" w:cs="Times New Roman"/>
          <w:color w:val="000000" w:themeColor="text1"/>
          <w:sz w:val="24"/>
          <w:szCs w:val="24"/>
          <w:lang w:eastAsia="cs-CZ"/>
        </w:rPr>
        <w:t>účelu</w:t>
      </w:r>
      <w:r w:rsidR="000E29A5" w:rsidRPr="00047925">
        <w:rPr>
          <w:rFonts w:ascii="Times New Roman" w:eastAsia="Times New Roman" w:hAnsi="Times New Roman" w:cs="Times New Roman"/>
          <w:color w:val="000000" w:themeColor="text1"/>
          <w:sz w:val="24"/>
          <w:szCs w:val="24"/>
          <w:lang w:eastAsia="cs-CZ"/>
        </w:rPr>
        <w:t xml:space="preserve"> </w:t>
      </w:r>
      <w:r w:rsidR="00B95F1D" w:rsidRPr="00047925">
        <w:rPr>
          <w:rFonts w:ascii="Times New Roman" w:eastAsia="Times New Roman" w:hAnsi="Times New Roman" w:cs="Times New Roman"/>
          <w:color w:val="000000" w:themeColor="text1"/>
          <w:sz w:val="24"/>
          <w:szCs w:val="24"/>
          <w:lang w:eastAsia="cs-CZ"/>
        </w:rPr>
        <w:t xml:space="preserve">uvedenému v žádosti </w:t>
      </w:r>
      <w:r w:rsidR="00536478" w:rsidRPr="00047925">
        <w:rPr>
          <w:rFonts w:ascii="Times New Roman" w:eastAsia="Times New Roman" w:hAnsi="Times New Roman" w:cs="Times New Roman"/>
          <w:color w:val="000000" w:themeColor="text1"/>
          <w:sz w:val="24"/>
          <w:szCs w:val="24"/>
          <w:lang w:eastAsia="cs-CZ"/>
        </w:rPr>
        <w:t>a uzavřené smlouvě</w:t>
      </w:r>
      <w:r w:rsidR="008E24E7" w:rsidRPr="00047925">
        <w:rPr>
          <w:rFonts w:ascii="Times New Roman" w:eastAsia="Times New Roman" w:hAnsi="Times New Roman" w:cs="Times New Roman"/>
          <w:color w:val="000000" w:themeColor="text1"/>
          <w:sz w:val="24"/>
          <w:szCs w:val="24"/>
          <w:lang w:eastAsia="cs-CZ"/>
        </w:rPr>
        <w:t>. P</w:t>
      </w:r>
      <w:r w:rsidR="00B95F1D" w:rsidRPr="00047925">
        <w:rPr>
          <w:rFonts w:ascii="Times New Roman" w:eastAsia="Times New Roman" w:hAnsi="Times New Roman" w:cs="Times New Roman"/>
          <w:color w:val="000000" w:themeColor="text1"/>
          <w:sz w:val="24"/>
          <w:szCs w:val="24"/>
          <w:lang w:eastAsia="cs-CZ"/>
        </w:rPr>
        <w:t>říjemce odpovídá za její hospodárné použití v</w:t>
      </w:r>
      <w:r w:rsidR="000E29A5" w:rsidRPr="00047925">
        <w:rPr>
          <w:rFonts w:ascii="Times New Roman" w:eastAsia="Times New Roman" w:hAnsi="Times New Roman" w:cs="Times New Roman"/>
          <w:color w:val="000000" w:themeColor="text1"/>
          <w:sz w:val="24"/>
          <w:szCs w:val="24"/>
          <w:lang w:eastAsia="cs-CZ"/>
        </w:rPr>
        <w:t> s</w:t>
      </w:r>
      <w:r w:rsidR="00B95F1D" w:rsidRPr="00047925">
        <w:rPr>
          <w:rFonts w:ascii="Times New Roman" w:eastAsia="Times New Roman" w:hAnsi="Times New Roman" w:cs="Times New Roman"/>
          <w:color w:val="000000" w:themeColor="text1"/>
          <w:sz w:val="24"/>
          <w:szCs w:val="24"/>
          <w:lang w:eastAsia="cs-CZ"/>
        </w:rPr>
        <w:t>ouladu</w:t>
      </w:r>
      <w:r w:rsidR="000E29A5" w:rsidRPr="00047925">
        <w:rPr>
          <w:rFonts w:ascii="Times New Roman" w:eastAsia="Times New Roman" w:hAnsi="Times New Roman" w:cs="Times New Roman"/>
          <w:color w:val="000000" w:themeColor="text1"/>
          <w:sz w:val="24"/>
          <w:szCs w:val="24"/>
          <w:lang w:eastAsia="cs-CZ"/>
        </w:rPr>
        <w:t xml:space="preserve"> </w:t>
      </w:r>
      <w:r w:rsidR="00B95F1D" w:rsidRPr="00047925">
        <w:rPr>
          <w:rFonts w:ascii="Times New Roman" w:eastAsia="Times New Roman" w:hAnsi="Times New Roman" w:cs="Times New Roman"/>
          <w:color w:val="000000" w:themeColor="text1"/>
          <w:sz w:val="24"/>
          <w:szCs w:val="24"/>
          <w:lang w:eastAsia="cs-CZ"/>
        </w:rPr>
        <w:t>s účelem, pro který byla poskytnuta.</w:t>
      </w:r>
    </w:p>
    <w:p w:rsidR="00302E70" w:rsidRPr="00302E70" w:rsidRDefault="00302E70" w:rsidP="00302E70">
      <w:pPr>
        <w:pStyle w:val="Odstavecseseznamem"/>
        <w:rPr>
          <w:rFonts w:ascii="Times New Roman" w:eastAsia="Times New Roman" w:hAnsi="Times New Roman" w:cs="Times New Roman"/>
          <w:color w:val="363636"/>
          <w:sz w:val="24"/>
          <w:szCs w:val="24"/>
          <w:lang w:eastAsia="cs-CZ"/>
        </w:rPr>
      </w:pPr>
    </w:p>
    <w:p w:rsidR="00E6381D" w:rsidRPr="00A60551" w:rsidRDefault="00E6381D" w:rsidP="00EF6F19">
      <w:pPr>
        <w:pStyle w:val="Odstavecseseznamem"/>
        <w:numPr>
          <w:ilvl w:val="0"/>
          <w:numId w:val="4"/>
        </w:numPr>
        <w:shd w:val="clear" w:color="auto" w:fill="FFFFFF"/>
        <w:spacing w:after="150" w:line="240" w:lineRule="atLeast"/>
        <w:ind w:left="284"/>
        <w:jc w:val="both"/>
        <w:rPr>
          <w:rFonts w:ascii="Times New Roman" w:eastAsia="Times New Roman" w:hAnsi="Times New Roman" w:cs="Times New Roman"/>
          <w:sz w:val="24"/>
          <w:szCs w:val="24"/>
          <w:lang w:eastAsia="cs-CZ"/>
        </w:rPr>
      </w:pPr>
      <w:r w:rsidRPr="00047925">
        <w:rPr>
          <w:rFonts w:ascii="Times New Roman" w:eastAsia="Times New Roman" w:hAnsi="Times New Roman" w:cs="Times New Roman"/>
          <w:color w:val="000000" w:themeColor="text1"/>
          <w:sz w:val="24"/>
          <w:szCs w:val="24"/>
          <w:lang w:eastAsia="cs-CZ"/>
        </w:rPr>
        <w:t xml:space="preserve">Finanční prostředky budou </w:t>
      </w:r>
      <w:r w:rsidR="001074B7" w:rsidRPr="00047925">
        <w:rPr>
          <w:rFonts w:ascii="Times New Roman" w:eastAsia="Times New Roman" w:hAnsi="Times New Roman" w:cs="Times New Roman"/>
          <w:color w:val="000000" w:themeColor="text1"/>
          <w:sz w:val="24"/>
          <w:szCs w:val="24"/>
          <w:lang w:eastAsia="cs-CZ"/>
        </w:rPr>
        <w:t xml:space="preserve">příjemci </w:t>
      </w:r>
      <w:r w:rsidRPr="00047925">
        <w:rPr>
          <w:rFonts w:ascii="Times New Roman" w:eastAsia="Times New Roman" w:hAnsi="Times New Roman" w:cs="Times New Roman"/>
          <w:color w:val="000000" w:themeColor="text1"/>
          <w:sz w:val="24"/>
          <w:szCs w:val="24"/>
          <w:lang w:eastAsia="cs-CZ"/>
        </w:rPr>
        <w:t>poskytnuty na bankovní účet příjemce</w:t>
      </w:r>
      <w:r w:rsidR="0021255A" w:rsidRPr="00047925">
        <w:rPr>
          <w:rFonts w:ascii="Times New Roman" w:eastAsia="Times New Roman" w:hAnsi="Times New Roman" w:cs="Times New Roman"/>
          <w:color w:val="000000" w:themeColor="text1"/>
          <w:sz w:val="24"/>
          <w:szCs w:val="24"/>
          <w:lang w:eastAsia="cs-CZ"/>
        </w:rPr>
        <w:t xml:space="preserve"> do 14</w:t>
      </w:r>
      <w:r w:rsidRPr="00047925">
        <w:rPr>
          <w:rFonts w:ascii="Times New Roman" w:eastAsia="Times New Roman" w:hAnsi="Times New Roman" w:cs="Times New Roman"/>
          <w:color w:val="000000" w:themeColor="text1"/>
          <w:sz w:val="24"/>
          <w:szCs w:val="24"/>
          <w:lang w:eastAsia="cs-CZ"/>
        </w:rPr>
        <w:t xml:space="preserve"> dnů </w:t>
      </w:r>
      <w:r w:rsidR="004207CA" w:rsidRPr="00A60551">
        <w:rPr>
          <w:rFonts w:ascii="Times New Roman" w:eastAsia="Times New Roman" w:hAnsi="Times New Roman" w:cs="Times New Roman"/>
          <w:sz w:val="24"/>
          <w:szCs w:val="24"/>
          <w:lang w:eastAsia="cs-CZ"/>
        </w:rPr>
        <w:t>od účinnosti smlouvy.</w:t>
      </w:r>
    </w:p>
    <w:p w:rsidR="00723001" w:rsidRPr="00047925" w:rsidRDefault="00723001" w:rsidP="005A25C6">
      <w:pPr>
        <w:pStyle w:val="Odstavecseseznamem"/>
        <w:shd w:val="clear" w:color="auto" w:fill="FFFFFF"/>
        <w:spacing w:after="150" w:line="240" w:lineRule="atLeast"/>
        <w:ind w:left="284"/>
        <w:jc w:val="center"/>
        <w:rPr>
          <w:rFonts w:ascii="Times New Roman" w:eastAsia="Times New Roman" w:hAnsi="Times New Roman" w:cs="Times New Roman"/>
          <w:color w:val="000000" w:themeColor="text1"/>
          <w:sz w:val="24"/>
          <w:szCs w:val="24"/>
          <w:lang w:eastAsia="cs-CZ"/>
        </w:rPr>
      </w:pPr>
    </w:p>
    <w:p w:rsidR="0010195F" w:rsidRPr="00A60551" w:rsidRDefault="008B3089" w:rsidP="00EF6F19">
      <w:pPr>
        <w:pStyle w:val="Odstavecseseznamem"/>
        <w:numPr>
          <w:ilvl w:val="0"/>
          <w:numId w:val="4"/>
        </w:numPr>
        <w:shd w:val="clear" w:color="auto" w:fill="FFFFFF"/>
        <w:spacing w:after="150" w:line="240" w:lineRule="atLeast"/>
        <w:ind w:left="284"/>
        <w:jc w:val="both"/>
        <w:rPr>
          <w:rFonts w:ascii="Times New Roman" w:eastAsia="Times New Roman" w:hAnsi="Times New Roman" w:cs="Times New Roman"/>
          <w:sz w:val="24"/>
          <w:szCs w:val="24"/>
          <w:lang w:eastAsia="cs-CZ"/>
        </w:rPr>
      </w:pPr>
      <w:r w:rsidRPr="00A60551">
        <w:rPr>
          <w:rFonts w:ascii="Times New Roman" w:eastAsia="Times New Roman" w:hAnsi="Times New Roman" w:cs="Times New Roman"/>
          <w:sz w:val="24"/>
          <w:szCs w:val="24"/>
          <w:lang w:eastAsia="cs-CZ"/>
        </w:rPr>
        <w:lastRenderedPageBreak/>
        <w:t>V</w:t>
      </w:r>
      <w:r w:rsidR="00C63664" w:rsidRPr="00A60551">
        <w:rPr>
          <w:rFonts w:ascii="Times New Roman" w:eastAsia="Times New Roman" w:hAnsi="Times New Roman" w:cs="Times New Roman"/>
          <w:sz w:val="24"/>
          <w:szCs w:val="24"/>
          <w:lang w:eastAsia="cs-CZ"/>
        </w:rPr>
        <w:t xml:space="preserve"> případě, kdy bude zjištěno, že žadatel/příjemce dotace má nevyřešené vyúčtování jakýchkoliv finančních prostředků poskytnutých ze strany MČ Praha 20, má nevyrovnané finanční závazky vůči MČ Praha 20 či nevyrovnané závazky vůči státním institucím, nedoplatky na zdravotním pojištění, státním sociálním zabezpečení </w:t>
      </w:r>
      <w:r w:rsidR="0010195F" w:rsidRPr="00A60551">
        <w:rPr>
          <w:rFonts w:ascii="Times New Roman" w:eastAsia="Times New Roman" w:hAnsi="Times New Roman" w:cs="Times New Roman"/>
          <w:sz w:val="24"/>
          <w:szCs w:val="24"/>
          <w:lang w:eastAsia="cs-CZ"/>
        </w:rPr>
        <w:t>nebo</w:t>
      </w:r>
      <w:r w:rsidR="00C63664" w:rsidRPr="00A60551">
        <w:rPr>
          <w:rFonts w:ascii="Times New Roman" w:eastAsia="Times New Roman" w:hAnsi="Times New Roman" w:cs="Times New Roman"/>
          <w:sz w:val="24"/>
          <w:szCs w:val="24"/>
          <w:lang w:eastAsia="cs-CZ"/>
        </w:rPr>
        <w:t xml:space="preserve"> správě daní, bude taková žádost o dotaci bez dalšího projednání vyřazena</w:t>
      </w:r>
      <w:ins w:id="107" w:author="Čáp Vilém" w:date="2020-12-02T15:48:00Z">
        <w:r w:rsidR="001707D3">
          <w:rPr>
            <w:rFonts w:ascii="Times New Roman" w:eastAsia="Times New Roman" w:hAnsi="Times New Roman" w:cs="Times New Roman"/>
            <w:sz w:val="24"/>
            <w:szCs w:val="24"/>
            <w:lang w:eastAsia="cs-CZ"/>
          </w:rPr>
          <w:t xml:space="preserve">, pokud tato zjištění nebudou žadatelem napravena do lhůty uvedené ve čl. </w:t>
        </w:r>
      </w:ins>
      <w:ins w:id="108" w:author="Čáp Vilém" w:date="2020-12-02T15:49:00Z">
        <w:r w:rsidR="001707D3">
          <w:rPr>
            <w:rFonts w:ascii="Times New Roman" w:eastAsia="Times New Roman" w:hAnsi="Times New Roman" w:cs="Times New Roman"/>
            <w:sz w:val="24"/>
            <w:szCs w:val="24"/>
            <w:lang w:eastAsia="cs-CZ"/>
          </w:rPr>
          <w:t>III., odst. 7.</w:t>
        </w:r>
      </w:ins>
      <w:del w:id="109" w:author="Čáp Vilém" w:date="2020-12-02T15:49:00Z">
        <w:r w:rsidR="00C63664" w:rsidRPr="00A60551" w:rsidDel="001707D3">
          <w:rPr>
            <w:rFonts w:ascii="Times New Roman" w:eastAsia="Times New Roman" w:hAnsi="Times New Roman" w:cs="Times New Roman"/>
            <w:sz w:val="24"/>
            <w:szCs w:val="24"/>
            <w:lang w:eastAsia="cs-CZ"/>
          </w:rPr>
          <w:delText>,</w:delText>
        </w:r>
      </w:del>
      <w:r w:rsidR="00C63664" w:rsidRPr="00A60551">
        <w:rPr>
          <w:rFonts w:ascii="Times New Roman" w:eastAsia="Times New Roman" w:hAnsi="Times New Roman" w:cs="Times New Roman"/>
          <w:sz w:val="24"/>
          <w:szCs w:val="24"/>
          <w:lang w:eastAsia="cs-CZ"/>
        </w:rPr>
        <w:t xml:space="preserve"> </w:t>
      </w:r>
      <w:del w:id="110" w:author="Čáp Vilém" w:date="2020-12-02T15:49:00Z">
        <w:r w:rsidR="00C63664" w:rsidRPr="00A60551" w:rsidDel="001707D3">
          <w:rPr>
            <w:rFonts w:ascii="Times New Roman" w:eastAsia="Times New Roman" w:hAnsi="Times New Roman" w:cs="Times New Roman"/>
            <w:sz w:val="24"/>
            <w:szCs w:val="24"/>
            <w:lang w:eastAsia="cs-CZ"/>
          </w:rPr>
          <w:delText>a v</w:delText>
        </w:r>
      </w:del>
      <w:ins w:id="111" w:author="Čáp Vilém" w:date="2020-12-02T15:49:00Z">
        <w:r w:rsidR="001707D3">
          <w:rPr>
            <w:rFonts w:ascii="Times New Roman" w:eastAsia="Times New Roman" w:hAnsi="Times New Roman" w:cs="Times New Roman"/>
            <w:sz w:val="24"/>
            <w:szCs w:val="24"/>
            <w:lang w:eastAsia="cs-CZ"/>
          </w:rPr>
          <w:t>V</w:t>
        </w:r>
      </w:ins>
      <w:r w:rsidR="00C63664" w:rsidRPr="00A60551">
        <w:rPr>
          <w:rFonts w:ascii="Times New Roman" w:eastAsia="Times New Roman" w:hAnsi="Times New Roman" w:cs="Times New Roman"/>
          <w:sz w:val="24"/>
          <w:szCs w:val="24"/>
          <w:lang w:eastAsia="cs-CZ"/>
        </w:rPr>
        <w:t> případě, že již byla dotace příjemci poskytnuta, je příjemce dotace povinen přijatou dotaci vrátit poskytovateli</w:t>
      </w:r>
      <w:r w:rsidR="0010195F" w:rsidRPr="00A60551">
        <w:rPr>
          <w:rFonts w:ascii="Times New Roman" w:eastAsia="Times New Roman" w:hAnsi="Times New Roman" w:cs="Times New Roman"/>
          <w:sz w:val="24"/>
          <w:szCs w:val="24"/>
          <w:lang w:eastAsia="cs-CZ"/>
        </w:rPr>
        <w:t xml:space="preserve">. </w:t>
      </w:r>
    </w:p>
    <w:p w:rsidR="0010195F" w:rsidRPr="0010195F" w:rsidRDefault="0010195F" w:rsidP="0010195F">
      <w:pPr>
        <w:pStyle w:val="Odstavecseseznamem"/>
        <w:rPr>
          <w:rFonts w:ascii="Times New Roman" w:eastAsia="Times New Roman" w:hAnsi="Times New Roman" w:cs="Times New Roman"/>
          <w:color w:val="000000" w:themeColor="text1"/>
          <w:sz w:val="24"/>
          <w:szCs w:val="24"/>
          <w:lang w:eastAsia="cs-CZ"/>
        </w:rPr>
      </w:pPr>
    </w:p>
    <w:p w:rsidR="000243F8" w:rsidRDefault="000243F8" w:rsidP="00EF6F19">
      <w:pPr>
        <w:pStyle w:val="Odstavecseseznamem"/>
        <w:numPr>
          <w:ilvl w:val="0"/>
          <w:numId w:val="4"/>
        </w:numPr>
        <w:shd w:val="clear" w:color="auto" w:fill="FFFFFF"/>
        <w:spacing w:after="150" w:line="240" w:lineRule="atLeast"/>
        <w:ind w:left="284"/>
        <w:jc w:val="both"/>
        <w:rPr>
          <w:rFonts w:ascii="Times New Roman" w:eastAsia="Times New Roman" w:hAnsi="Times New Roman" w:cs="Times New Roman"/>
          <w:color w:val="000000" w:themeColor="text1"/>
          <w:sz w:val="24"/>
          <w:szCs w:val="24"/>
          <w:lang w:eastAsia="cs-CZ"/>
        </w:rPr>
      </w:pPr>
      <w:r w:rsidRPr="00047925">
        <w:rPr>
          <w:rFonts w:ascii="Times New Roman" w:eastAsia="Times New Roman" w:hAnsi="Times New Roman" w:cs="Times New Roman"/>
          <w:color w:val="000000" w:themeColor="text1"/>
          <w:sz w:val="24"/>
          <w:szCs w:val="24"/>
          <w:lang w:eastAsia="cs-CZ"/>
        </w:rPr>
        <w:t>Příjemce je povinen akci či činnost, pro kterou byla poskytnuta dotace, realizovat svým jménem a na svou vlastní zodpovědnost, tzn., že nesmí z dotace poskytovat finanční prostředky jiným právnickým nebo fyzickým osobám, pokud se nejedná o úhradu spojenou s realizací činností, na které byly prostředky uvolněny.</w:t>
      </w:r>
    </w:p>
    <w:p w:rsidR="00F03A40" w:rsidRPr="00AE6CD9" w:rsidRDefault="00F03A40" w:rsidP="00AE6CD9">
      <w:pPr>
        <w:pStyle w:val="Odstavecseseznamem"/>
        <w:rPr>
          <w:rFonts w:ascii="Times New Roman" w:eastAsia="Times New Roman" w:hAnsi="Times New Roman" w:cs="Times New Roman"/>
          <w:color w:val="363636"/>
          <w:sz w:val="24"/>
          <w:szCs w:val="24"/>
          <w:lang w:eastAsia="cs-CZ"/>
        </w:rPr>
      </w:pPr>
    </w:p>
    <w:p w:rsidR="008636F7" w:rsidRPr="00A60551" w:rsidRDefault="001074B7" w:rsidP="00EF6F19">
      <w:pPr>
        <w:pStyle w:val="Odstavecseseznamem"/>
        <w:numPr>
          <w:ilvl w:val="0"/>
          <w:numId w:val="4"/>
        </w:numPr>
        <w:shd w:val="clear" w:color="auto" w:fill="FFFFFF"/>
        <w:spacing w:after="150" w:line="240" w:lineRule="atLeast"/>
        <w:ind w:left="284"/>
        <w:jc w:val="both"/>
        <w:rPr>
          <w:rFonts w:ascii="Times New Roman" w:eastAsia="Times New Roman" w:hAnsi="Times New Roman" w:cs="Times New Roman"/>
          <w:sz w:val="24"/>
          <w:szCs w:val="24"/>
          <w:lang w:eastAsia="cs-CZ"/>
        </w:rPr>
      </w:pPr>
      <w:r w:rsidRPr="00A60551">
        <w:rPr>
          <w:rFonts w:ascii="Times New Roman" w:eastAsia="Times New Roman" w:hAnsi="Times New Roman" w:cs="Times New Roman"/>
          <w:sz w:val="24"/>
          <w:szCs w:val="24"/>
          <w:lang w:eastAsia="cs-CZ"/>
        </w:rPr>
        <w:t>Příjemce</w:t>
      </w:r>
      <w:r w:rsidR="00AE6CD9" w:rsidRPr="00A60551">
        <w:rPr>
          <w:rFonts w:ascii="Times New Roman" w:eastAsia="Times New Roman" w:hAnsi="Times New Roman" w:cs="Times New Roman"/>
          <w:sz w:val="24"/>
          <w:szCs w:val="24"/>
          <w:lang w:eastAsia="cs-CZ"/>
        </w:rPr>
        <w:t xml:space="preserve"> může </w:t>
      </w:r>
      <w:r w:rsidR="00B74813" w:rsidRPr="00A60551">
        <w:rPr>
          <w:rFonts w:ascii="Times New Roman" w:eastAsia="Times New Roman" w:hAnsi="Times New Roman" w:cs="Times New Roman"/>
          <w:sz w:val="24"/>
          <w:szCs w:val="24"/>
          <w:lang w:eastAsia="cs-CZ"/>
        </w:rPr>
        <w:t xml:space="preserve">písemně </w:t>
      </w:r>
      <w:r w:rsidR="008636F7" w:rsidRPr="00A60551">
        <w:rPr>
          <w:rFonts w:ascii="Times New Roman" w:eastAsia="Times New Roman" w:hAnsi="Times New Roman" w:cs="Times New Roman"/>
          <w:sz w:val="24"/>
          <w:szCs w:val="24"/>
          <w:lang w:eastAsia="cs-CZ"/>
        </w:rPr>
        <w:t xml:space="preserve">požádat </w:t>
      </w:r>
      <w:r w:rsidR="006616DA">
        <w:rPr>
          <w:rFonts w:ascii="Times New Roman" w:eastAsia="Times New Roman" w:hAnsi="Times New Roman" w:cs="Times New Roman"/>
          <w:sz w:val="24"/>
          <w:szCs w:val="24"/>
          <w:lang w:eastAsia="cs-CZ"/>
        </w:rPr>
        <w:t xml:space="preserve">poskytovatele </w:t>
      </w:r>
      <w:r w:rsidR="008636F7" w:rsidRPr="00A60551">
        <w:rPr>
          <w:rFonts w:ascii="Times New Roman" w:eastAsia="Times New Roman" w:hAnsi="Times New Roman" w:cs="Times New Roman"/>
          <w:sz w:val="24"/>
          <w:szCs w:val="24"/>
          <w:lang w:eastAsia="cs-CZ"/>
        </w:rPr>
        <w:t xml:space="preserve">o: </w:t>
      </w:r>
    </w:p>
    <w:p w:rsidR="006616DA" w:rsidRPr="00D21F99" w:rsidRDefault="006616DA" w:rsidP="006616DA">
      <w:pPr>
        <w:pStyle w:val="Odstavecseseznamem"/>
        <w:shd w:val="clear" w:color="auto" w:fill="FFFFFF"/>
        <w:spacing w:after="150" w:line="240" w:lineRule="atLeast"/>
        <w:ind w:left="644"/>
        <w:jc w:val="both"/>
        <w:rPr>
          <w:rFonts w:ascii="Times New Roman" w:eastAsia="Times New Roman" w:hAnsi="Times New Roman" w:cs="Times New Roman"/>
          <w:color w:val="0070C0"/>
          <w:sz w:val="24"/>
          <w:szCs w:val="24"/>
          <w:lang w:eastAsia="cs-CZ"/>
        </w:rPr>
      </w:pPr>
    </w:p>
    <w:p w:rsidR="006616DA" w:rsidRPr="006616DA" w:rsidRDefault="006616DA" w:rsidP="006616DA">
      <w:pPr>
        <w:pStyle w:val="Odstavecseseznamem"/>
        <w:numPr>
          <w:ilvl w:val="0"/>
          <w:numId w:val="30"/>
        </w:numPr>
        <w:shd w:val="clear" w:color="auto" w:fill="FFFFFF"/>
        <w:spacing w:after="150" w:line="240" w:lineRule="atLeast"/>
        <w:jc w:val="both"/>
        <w:rPr>
          <w:rFonts w:ascii="Times New Roman" w:eastAsia="Times New Roman" w:hAnsi="Times New Roman" w:cs="Times New Roman"/>
          <w:sz w:val="24"/>
          <w:szCs w:val="24"/>
          <w:lang w:eastAsia="cs-CZ"/>
        </w:rPr>
      </w:pPr>
      <w:r w:rsidRPr="006616DA">
        <w:rPr>
          <w:rFonts w:ascii="Times New Roman" w:eastAsia="Times New Roman" w:hAnsi="Times New Roman" w:cs="Times New Roman"/>
          <w:sz w:val="24"/>
          <w:szCs w:val="24"/>
          <w:lang w:eastAsia="cs-CZ"/>
        </w:rPr>
        <w:t>změnu účelu dotace,</w:t>
      </w:r>
    </w:p>
    <w:p w:rsidR="006616DA" w:rsidRPr="006616DA" w:rsidRDefault="006616DA" w:rsidP="006616DA">
      <w:pPr>
        <w:pStyle w:val="Odstavecseseznamem"/>
        <w:shd w:val="clear" w:color="auto" w:fill="FFFFFF"/>
        <w:spacing w:after="150" w:line="240" w:lineRule="atLeast"/>
        <w:ind w:left="644"/>
        <w:jc w:val="both"/>
        <w:rPr>
          <w:rFonts w:ascii="Times New Roman" w:eastAsia="Times New Roman" w:hAnsi="Times New Roman" w:cs="Times New Roman"/>
          <w:sz w:val="24"/>
          <w:szCs w:val="24"/>
          <w:lang w:eastAsia="cs-CZ"/>
        </w:rPr>
      </w:pPr>
    </w:p>
    <w:p w:rsidR="006616DA" w:rsidRPr="006616DA" w:rsidRDefault="006616DA" w:rsidP="006616DA">
      <w:pPr>
        <w:pStyle w:val="Odstavecseseznamem"/>
        <w:numPr>
          <w:ilvl w:val="0"/>
          <w:numId w:val="30"/>
        </w:numPr>
        <w:shd w:val="clear" w:color="auto" w:fill="FFFFFF"/>
        <w:spacing w:after="150" w:line="240" w:lineRule="atLeast"/>
        <w:jc w:val="both"/>
        <w:rPr>
          <w:rFonts w:ascii="Times New Roman" w:eastAsia="Times New Roman" w:hAnsi="Times New Roman" w:cs="Times New Roman"/>
          <w:sz w:val="24"/>
          <w:szCs w:val="24"/>
          <w:lang w:eastAsia="cs-CZ"/>
        </w:rPr>
      </w:pPr>
      <w:r w:rsidRPr="006616DA">
        <w:rPr>
          <w:rFonts w:ascii="Times New Roman" w:eastAsia="Times New Roman" w:hAnsi="Times New Roman" w:cs="Times New Roman"/>
          <w:sz w:val="24"/>
          <w:szCs w:val="24"/>
          <w:lang w:eastAsia="cs-CZ"/>
        </w:rPr>
        <w:t>změnu typu nákladu, kdy typem nákladu se rozumí: 1. osobní náklady, 2. materiálové náklady, 3. nemateriálové náklady</w:t>
      </w:r>
      <w:del w:id="112" w:author="Čáp Vilém" w:date="2020-12-02T15:50:00Z">
        <w:r w:rsidRPr="006616DA" w:rsidDel="001707D3">
          <w:rPr>
            <w:rFonts w:ascii="Times New Roman" w:eastAsia="Times New Roman" w:hAnsi="Times New Roman" w:cs="Times New Roman"/>
            <w:sz w:val="24"/>
            <w:szCs w:val="24"/>
            <w:lang w:eastAsia="cs-CZ"/>
          </w:rPr>
          <w:delText>, 4. jiné náklady</w:delText>
        </w:r>
      </w:del>
      <w:r w:rsidRPr="006616DA">
        <w:rPr>
          <w:rFonts w:ascii="Times New Roman" w:eastAsia="Times New Roman" w:hAnsi="Times New Roman" w:cs="Times New Roman"/>
          <w:sz w:val="24"/>
          <w:szCs w:val="24"/>
          <w:lang w:eastAsia="cs-CZ"/>
        </w:rPr>
        <w:t>.</w:t>
      </w:r>
    </w:p>
    <w:p w:rsidR="006616DA" w:rsidRPr="006616DA" w:rsidRDefault="006616DA" w:rsidP="006616DA">
      <w:pPr>
        <w:pStyle w:val="Odstavecseseznamem"/>
        <w:shd w:val="clear" w:color="auto" w:fill="FFFFFF"/>
        <w:spacing w:after="150" w:line="240" w:lineRule="atLeast"/>
        <w:ind w:left="284"/>
        <w:jc w:val="both"/>
        <w:rPr>
          <w:rFonts w:ascii="Times New Roman" w:eastAsia="Times New Roman" w:hAnsi="Times New Roman" w:cs="Times New Roman"/>
          <w:sz w:val="24"/>
          <w:szCs w:val="24"/>
          <w:lang w:eastAsia="cs-CZ"/>
        </w:rPr>
      </w:pPr>
    </w:p>
    <w:p w:rsidR="006616DA" w:rsidRPr="006616DA" w:rsidRDefault="006616DA" w:rsidP="006616DA">
      <w:pPr>
        <w:pStyle w:val="Odstavecseseznamem"/>
        <w:numPr>
          <w:ilvl w:val="0"/>
          <w:numId w:val="30"/>
        </w:numPr>
        <w:shd w:val="clear" w:color="auto" w:fill="FFFFFF"/>
        <w:spacing w:after="150" w:line="240" w:lineRule="atLeast"/>
        <w:jc w:val="both"/>
        <w:rPr>
          <w:rFonts w:ascii="Times New Roman" w:eastAsia="Times New Roman" w:hAnsi="Times New Roman" w:cs="Times New Roman"/>
          <w:sz w:val="24"/>
          <w:szCs w:val="24"/>
          <w:lang w:eastAsia="cs-CZ"/>
        </w:rPr>
      </w:pPr>
      <w:r w:rsidRPr="006616DA">
        <w:rPr>
          <w:rFonts w:ascii="Times New Roman" w:eastAsia="Times New Roman" w:hAnsi="Times New Roman" w:cs="Times New Roman"/>
          <w:sz w:val="24"/>
          <w:szCs w:val="24"/>
          <w:lang w:eastAsia="cs-CZ"/>
        </w:rPr>
        <w:t>o přesun mezi typy nákladů, pokud jsou schválené náklady specifikovány a vyčísleny ve veřejnoprávní smlouvě</w:t>
      </w:r>
      <w:r w:rsidRPr="006616DA">
        <w:rPr>
          <w:rFonts w:ascii="Times New Roman" w:eastAsia="Times New Roman" w:hAnsi="Times New Roman" w:cs="Times New Roman"/>
          <w:sz w:val="24"/>
          <w:szCs w:val="24"/>
          <w:u w:val="single"/>
          <w:lang w:eastAsia="cs-CZ"/>
        </w:rPr>
        <w:t xml:space="preserve"> </w:t>
      </w:r>
      <w:r w:rsidRPr="006616DA">
        <w:rPr>
          <w:rFonts w:ascii="Times New Roman" w:eastAsia="Times New Roman" w:hAnsi="Times New Roman" w:cs="Times New Roman"/>
          <w:sz w:val="24"/>
          <w:szCs w:val="24"/>
          <w:lang w:eastAsia="cs-CZ"/>
        </w:rPr>
        <w:t>a pokud překročí přípustnou odchylku ve výši 10</w:t>
      </w:r>
      <w:ins w:id="113" w:author="Čáp Vilém" w:date="2020-12-02T15:24:00Z">
        <w:r w:rsidR="003D45C0">
          <w:rPr>
            <w:rFonts w:ascii="Times New Roman" w:eastAsia="Times New Roman" w:hAnsi="Times New Roman" w:cs="Times New Roman"/>
            <w:sz w:val="24"/>
            <w:szCs w:val="24"/>
            <w:lang w:eastAsia="cs-CZ"/>
          </w:rPr>
          <w:t xml:space="preserve"> </w:t>
        </w:r>
      </w:ins>
      <w:r w:rsidRPr="006616DA">
        <w:rPr>
          <w:rFonts w:ascii="Times New Roman" w:eastAsia="Times New Roman" w:hAnsi="Times New Roman" w:cs="Times New Roman"/>
          <w:sz w:val="24"/>
          <w:szCs w:val="24"/>
          <w:lang w:eastAsia="cs-CZ"/>
        </w:rPr>
        <w:t xml:space="preserve">%, </w:t>
      </w:r>
    </w:p>
    <w:p w:rsidR="006616DA" w:rsidRPr="006616DA" w:rsidRDefault="006616DA" w:rsidP="006616DA">
      <w:pPr>
        <w:pStyle w:val="Odstavecseseznamem"/>
        <w:shd w:val="clear" w:color="auto" w:fill="FFFFFF"/>
        <w:spacing w:after="150" w:line="240" w:lineRule="atLeast"/>
        <w:ind w:left="644"/>
        <w:jc w:val="both"/>
        <w:rPr>
          <w:rFonts w:ascii="Times New Roman" w:eastAsia="Times New Roman" w:hAnsi="Times New Roman" w:cs="Times New Roman"/>
          <w:sz w:val="24"/>
          <w:szCs w:val="24"/>
          <w:lang w:eastAsia="cs-CZ"/>
        </w:rPr>
      </w:pPr>
    </w:p>
    <w:p w:rsidR="006616DA" w:rsidRPr="006616DA" w:rsidRDefault="006616DA" w:rsidP="006616DA">
      <w:pPr>
        <w:pStyle w:val="Odstavecseseznamem"/>
        <w:numPr>
          <w:ilvl w:val="0"/>
          <w:numId w:val="30"/>
        </w:numPr>
        <w:shd w:val="clear" w:color="auto" w:fill="FFFFFF"/>
        <w:spacing w:after="150" w:line="240" w:lineRule="atLeast"/>
        <w:jc w:val="both"/>
        <w:rPr>
          <w:rFonts w:ascii="Times New Roman" w:eastAsia="Times New Roman" w:hAnsi="Times New Roman" w:cs="Times New Roman"/>
          <w:sz w:val="24"/>
          <w:szCs w:val="24"/>
          <w:lang w:eastAsia="cs-CZ"/>
        </w:rPr>
      </w:pPr>
      <w:r w:rsidRPr="006616DA">
        <w:rPr>
          <w:rFonts w:ascii="Times New Roman" w:eastAsia="Times New Roman" w:hAnsi="Times New Roman" w:cs="Times New Roman"/>
          <w:sz w:val="24"/>
          <w:szCs w:val="24"/>
          <w:lang w:eastAsia="cs-CZ"/>
        </w:rPr>
        <w:t>o přesun mezi nákladovými položkami v rámci jednoho typu nákladu, pokud jsou položky specifikovány a vyčísleny v uzavřené veřejnoprávní smlouvě a pokud překročí přípustnou odchylku ve výši 10</w:t>
      </w:r>
      <w:ins w:id="114" w:author="Čáp Vilém" w:date="2020-12-02T15:24:00Z">
        <w:r w:rsidR="003D45C0">
          <w:rPr>
            <w:rFonts w:ascii="Times New Roman" w:eastAsia="Times New Roman" w:hAnsi="Times New Roman" w:cs="Times New Roman"/>
            <w:sz w:val="24"/>
            <w:szCs w:val="24"/>
            <w:lang w:eastAsia="cs-CZ"/>
          </w:rPr>
          <w:t xml:space="preserve"> </w:t>
        </w:r>
      </w:ins>
      <w:r w:rsidRPr="006616DA">
        <w:rPr>
          <w:rFonts w:ascii="Times New Roman" w:eastAsia="Times New Roman" w:hAnsi="Times New Roman" w:cs="Times New Roman"/>
          <w:sz w:val="24"/>
          <w:szCs w:val="24"/>
          <w:lang w:eastAsia="cs-CZ"/>
        </w:rPr>
        <w:t xml:space="preserve">%. </w:t>
      </w:r>
    </w:p>
    <w:p w:rsidR="006A0911" w:rsidRDefault="006A0911" w:rsidP="006616DA">
      <w:pPr>
        <w:pStyle w:val="Odstavecseseznamem"/>
        <w:shd w:val="clear" w:color="auto" w:fill="FFFFFF"/>
        <w:spacing w:after="150" w:line="240" w:lineRule="atLeast"/>
        <w:ind w:left="284"/>
        <w:jc w:val="both"/>
        <w:rPr>
          <w:rFonts w:ascii="Times New Roman" w:eastAsia="Times New Roman" w:hAnsi="Times New Roman" w:cs="Times New Roman"/>
          <w:b/>
          <w:sz w:val="24"/>
          <w:szCs w:val="24"/>
          <w:lang w:eastAsia="cs-CZ"/>
        </w:rPr>
      </w:pPr>
    </w:p>
    <w:p w:rsidR="006616DA" w:rsidRPr="006616DA" w:rsidRDefault="006616DA" w:rsidP="006616DA">
      <w:pPr>
        <w:pStyle w:val="Odstavecseseznamem"/>
        <w:shd w:val="clear" w:color="auto" w:fill="FFFFFF"/>
        <w:spacing w:after="150" w:line="240" w:lineRule="atLeast"/>
        <w:ind w:left="284"/>
        <w:jc w:val="both"/>
        <w:rPr>
          <w:rFonts w:ascii="Times New Roman" w:eastAsia="Times New Roman" w:hAnsi="Times New Roman" w:cs="Times New Roman"/>
          <w:sz w:val="24"/>
          <w:szCs w:val="24"/>
          <w:lang w:eastAsia="cs-CZ"/>
        </w:rPr>
      </w:pPr>
      <w:r w:rsidRPr="006616DA">
        <w:rPr>
          <w:rFonts w:ascii="Times New Roman" w:eastAsia="Times New Roman" w:hAnsi="Times New Roman" w:cs="Times New Roman"/>
          <w:b/>
          <w:sz w:val="24"/>
          <w:szCs w:val="24"/>
          <w:lang w:eastAsia="cs-CZ"/>
        </w:rPr>
        <w:t xml:space="preserve">O změnu účelu lze požádat v termínu do 31. 10. kalendářního roku, ve kterém příjemce dotaci obdržel. O změnu typu nákladu či o přesun mezi typy nákladů nebo mezi nákladovými položkami, které jsou vyčísleny ve veřejnoprávní smlouvě lze požádat  </w:t>
      </w:r>
      <w:del w:id="115" w:author="Čáp Vilém" w:date="2020-12-02T15:24:00Z">
        <w:r w:rsidRPr="006616DA" w:rsidDel="003D45C0">
          <w:rPr>
            <w:rFonts w:ascii="Times New Roman" w:eastAsia="Times New Roman" w:hAnsi="Times New Roman" w:cs="Times New Roman"/>
            <w:b/>
            <w:sz w:val="24"/>
            <w:szCs w:val="24"/>
            <w:lang w:eastAsia="cs-CZ"/>
          </w:rPr>
          <w:delText xml:space="preserve"> </w:delText>
        </w:r>
      </w:del>
      <w:r w:rsidRPr="006616DA">
        <w:rPr>
          <w:rFonts w:ascii="Times New Roman" w:eastAsia="Times New Roman" w:hAnsi="Times New Roman" w:cs="Times New Roman"/>
          <w:b/>
          <w:sz w:val="24"/>
          <w:szCs w:val="24"/>
          <w:lang w:eastAsia="cs-CZ"/>
        </w:rPr>
        <w:t>v termínu do 30.</w:t>
      </w:r>
      <w:ins w:id="116" w:author="Čáp Vilém" w:date="2020-12-02T15:24:00Z">
        <w:r w:rsidR="003D45C0">
          <w:rPr>
            <w:rFonts w:ascii="Times New Roman" w:eastAsia="Times New Roman" w:hAnsi="Times New Roman" w:cs="Times New Roman"/>
            <w:b/>
            <w:sz w:val="24"/>
            <w:szCs w:val="24"/>
            <w:lang w:eastAsia="cs-CZ"/>
          </w:rPr>
          <w:t xml:space="preserve"> </w:t>
        </w:r>
      </w:ins>
      <w:r w:rsidRPr="006616DA">
        <w:rPr>
          <w:rFonts w:ascii="Times New Roman" w:eastAsia="Times New Roman" w:hAnsi="Times New Roman" w:cs="Times New Roman"/>
          <w:b/>
          <w:sz w:val="24"/>
          <w:szCs w:val="24"/>
          <w:lang w:eastAsia="cs-CZ"/>
        </w:rPr>
        <w:t>11. kalendářního roku, ve kterém příjemce dotaci obdržel, a to pouze ze závažných důvodů uvedených v dané žádosti</w:t>
      </w:r>
      <w:r w:rsidRPr="006616DA">
        <w:rPr>
          <w:rFonts w:ascii="Times New Roman" w:eastAsia="Times New Roman" w:hAnsi="Times New Roman" w:cs="Times New Roman"/>
          <w:sz w:val="24"/>
          <w:szCs w:val="24"/>
          <w:lang w:eastAsia="cs-CZ"/>
        </w:rPr>
        <w:t xml:space="preserve">. V případě změny účelu dotace bude žádost předložena k projednání orgánu, který o přidělení dotace rozhodl. K uzavřené veřejnoprávní smlouvě, kdy dojde ke změně účelu, bude následně uzavřen dodatek smlouvy, týkající se schválené změny. V případě změny typu nákladu, přesunu mezi typy nákladů nebo přesunu mezi nákladovými položkami posoudí žádost odbor ekonomický ve spolupráci s odborem sociálních věcí a školství, a to v závislosti na významnosti předložené změny. Příjemce předkládá žádost o změnu účelu dotace či typu nákladu či o přesun mezi typy nákladů nebo mezi nákladovými položkami na předepsaném formuláři, který tvoří přílohu č. 4 těchto zásad. </w:t>
      </w:r>
    </w:p>
    <w:p w:rsidR="00DE1566" w:rsidRPr="006616DA" w:rsidRDefault="00DE1566" w:rsidP="00DE1566">
      <w:pPr>
        <w:pStyle w:val="Odstavecseseznamem"/>
        <w:rPr>
          <w:rFonts w:ascii="Times New Roman" w:eastAsia="Times New Roman" w:hAnsi="Times New Roman" w:cs="Times New Roman"/>
          <w:sz w:val="24"/>
          <w:szCs w:val="24"/>
          <w:lang w:eastAsia="cs-CZ"/>
        </w:rPr>
      </w:pPr>
    </w:p>
    <w:p w:rsidR="001074B7" w:rsidRPr="00716DCC" w:rsidRDefault="008B3AA3" w:rsidP="00EF6F19">
      <w:pPr>
        <w:pStyle w:val="Odstavecseseznamem"/>
        <w:numPr>
          <w:ilvl w:val="0"/>
          <w:numId w:val="4"/>
        </w:numPr>
        <w:spacing w:after="0" w:line="240" w:lineRule="auto"/>
        <w:ind w:left="284"/>
        <w:jc w:val="both"/>
        <w:rPr>
          <w:rFonts w:ascii="Times New Roman" w:eastAsia="Times New Roman" w:hAnsi="Times New Roman" w:cs="Times New Roman"/>
          <w:sz w:val="24"/>
          <w:szCs w:val="24"/>
          <w:lang w:eastAsia="cs-CZ"/>
        </w:rPr>
      </w:pPr>
      <w:r w:rsidRPr="00716DCC">
        <w:rPr>
          <w:rFonts w:ascii="Times New Roman" w:eastAsia="Times New Roman" w:hAnsi="Times New Roman" w:cs="Times New Roman"/>
          <w:sz w:val="24"/>
          <w:szCs w:val="24"/>
          <w:lang w:eastAsia="cs-CZ"/>
        </w:rPr>
        <w:t>Dotace je poskytována výhradně na neinvestiční výdaje související s uvedeným účelem v</w:t>
      </w:r>
      <w:r w:rsidR="00716DCC" w:rsidRPr="00716DCC">
        <w:rPr>
          <w:rFonts w:ascii="Times New Roman" w:eastAsia="Times New Roman" w:hAnsi="Times New Roman" w:cs="Times New Roman"/>
          <w:sz w:val="24"/>
          <w:szCs w:val="24"/>
          <w:lang w:eastAsia="cs-CZ"/>
        </w:rPr>
        <w:t> </w:t>
      </w:r>
      <w:r w:rsidRPr="00716DCC">
        <w:rPr>
          <w:rFonts w:ascii="Times New Roman" w:eastAsia="Times New Roman" w:hAnsi="Times New Roman" w:cs="Times New Roman"/>
          <w:sz w:val="24"/>
          <w:szCs w:val="24"/>
          <w:lang w:eastAsia="cs-CZ"/>
        </w:rPr>
        <w:t>žádosti</w:t>
      </w:r>
      <w:r w:rsidR="00716DCC" w:rsidRPr="00716DCC">
        <w:rPr>
          <w:rFonts w:ascii="Times New Roman" w:eastAsia="Times New Roman" w:hAnsi="Times New Roman" w:cs="Times New Roman"/>
          <w:sz w:val="24"/>
          <w:szCs w:val="24"/>
          <w:lang w:eastAsia="cs-CZ"/>
        </w:rPr>
        <w:t xml:space="preserve"> a</w:t>
      </w:r>
      <w:r w:rsidRPr="00716DCC">
        <w:rPr>
          <w:rFonts w:ascii="Times New Roman" w:eastAsia="Times New Roman" w:hAnsi="Times New Roman" w:cs="Times New Roman"/>
          <w:sz w:val="24"/>
          <w:szCs w:val="24"/>
          <w:lang w:eastAsia="cs-CZ"/>
        </w:rPr>
        <w:t xml:space="preserve"> </w:t>
      </w:r>
      <w:r w:rsidR="00923AAF" w:rsidRPr="006B5EA1">
        <w:rPr>
          <w:rFonts w:ascii="Times New Roman" w:eastAsia="Times New Roman" w:hAnsi="Times New Roman" w:cs="Times New Roman"/>
          <w:sz w:val="24"/>
          <w:szCs w:val="24"/>
          <w:lang w:eastAsia="cs-CZ"/>
        </w:rPr>
        <w:t>typ nákladu</w:t>
      </w:r>
      <w:r w:rsidRPr="006B5EA1">
        <w:rPr>
          <w:rFonts w:ascii="Times New Roman" w:eastAsia="Times New Roman" w:hAnsi="Times New Roman" w:cs="Times New Roman"/>
          <w:sz w:val="24"/>
          <w:szCs w:val="24"/>
          <w:lang w:eastAsia="cs-CZ"/>
        </w:rPr>
        <w:t xml:space="preserve"> </w:t>
      </w:r>
      <w:r w:rsidR="00923AAF" w:rsidRPr="006B5EA1">
        <w:rPr>
          <w:rFonts w:ascii="Times New Roman" w:eastAsia="Times New Roman" w:hAnsi="Times New Roman" w:cs="Times New Roman"/>
          <w:sz w:val="24"/>
          <w:szCs w:val="24"/>
          <w:lang w:eastAsia="cs-CZ"/>
        </w:rPr>
        <w:t xml:space="preserve">event. </w:t>
      </w:r>
      <w:r w:rsidR="00E31933" w:rsidRPr="00716DCC">
        <w:rPr>
          <w:rFonts w:ascii="Times New Roman" w:eastAsia="Times New Roman" w:hAnsi="Times New Roman" w:cs="Times New Roman"/>
          <w:sz w:val="24"/>
          <w:szCs w:val="24"/>
          <w:lang w:eastAsia="cs-CZ"/>
        </w:rPr>
        <w:t>konkrétní</w:t>
      </w:r>
      <w:r w:rsidR="00E31933" w:rsidRPr="00923AAF">
        <w:rPr>
          <w:rFonts w:ascii="Times New Roman" w:eastAsia="Times New Roman" w:hAnsi="Times New Roman" w:cs="Times New Roman"/>
          <w:sz w:val="24"/>
          <w:szCs w:val="24"/>
          <w:lang w:eastAsia="cs-CZ"/>
        </w:rPr>
        <w:t xml:space="preserve"> </w:t>
      </w:r>
      <w:r w:rsidRPr="00923AAF">
        <w:rPr>
          <w:rFonts w:ascii="Times New Roman" w:eastAsia="Times New Roman" w:hAnsi="Times New Roman" w:cs="Times New Roman"/>
          <w:sz w:val="24"/>
          <w:szCs w:val="24"/>
          <w:lang w:eastAsia="cs-CZ"/>
        </w:rPr>
        <w:t xml:space="preserve">nákladové položky </w:t>
      </w:r>
      <w:r w:rsidRPr="00716DCC">
        <w:rPr>
          <w:rFonts w:ascii="Times New Roman" w:eastAsia="Times New Roman" w:hAnsi="Times New Roman" w:cs="Times New Roman"/>
          <w:sz w:val="24"/>
          <w:szCs w:val="24"/>
          <w:lang w:eastAsia="cs-CZ"/>
        </w:rPr>
        <w:t xml:space="preserve">budou stanoveny </w:t>
      </w:r>
      <w:r w:rsidR="001074B7" w:rsidRPr="00716DCC">
        <w:rPr>
          <w:rFonts w:ascii="Times New Roman" w:eastAsia="Times New Roman" w:hAnsi="Times New Roman" w:cs="Times New Roman"/>
          <w:sz w:val="24"/>
          <w:szCs w:val="24"/>
          <w:lang w:eastAsia="cs-CZ"/>
        </w:rPr>
        <w:t>ve smlouvě</w:t>
      </w:r>
      <w:r w:rsidR="00716DCC" w:rsidRPr="00716DCC">
        <w:rPr>
          <w:rFonts w:ascii="Times New Roman" w:eastAsia="Times New Roman" w:hAnsi="Times New Roman" w:cs="Times New Roman"/>
          <w:sz w:val="24"/>
          <w:szCs w:val="24"/>
          <w:lang w:eastAsia="cs-CZ"/>
        </w:rPr>
        <w:t>. Smlouva</w:t>
      </w:r>
      <w:r w:rsidR="001074B7" w:rsidRPr="00716DCC">
        <w:rPr>
          <w:rFonts w:ascii="Times New Roman" w:eastAsia="Times New Roman" w:hAnsi="Times New Roman" w:cs="Times New Roman"/>
          <w:sz w:val="24"/>
          <w:szCs w:val="24"/>
          <w:lang w:eastAsia="cs-CZ"/>
        </w:rPr>
        <w:t xml:space="preserve"> podléhá schválení orgánu příslušnému k rozhodnutí o dotaci tj. Radě </w:t>
      </w:r>
      <w:r w:rsidR="001C38B5" w:rsidRPr="00716DCC">
        <w:rPr>
          <w:rFonts w:ascii="Times New Roman" w:eastAsia="Times New Roman" w:hAnsi="Times New Roman" w:cs="Times New Roman"/>
          <w:sz w:val="24"/>
          <w:szCs w:val="24"/>
          <w:lang w:eastAsia="cs-CZ"/>
        </w:rPr>
        <w:t xml:space="preserve">městské části </w:t>
      </w:r>
      <w:r w:rsidR="001074B7" w:rsidRPr="00716DCC">
        <w:rPr>
          <w:rFonts w:ascii="Times New Roman" w:eastAsia="Times New Roman" w:hAnsi="Times New Roman" w:cs="Times New Roman"/>
          <w:sz w:val="24"/>
          <w:szCs w:val="24"/>
          <w:lang w:eastAsia="cs-CZ"/>
        </w:rPr>
        <w:t>Praha 20</w:t>
      </w:r>
      <w:r w:rsidR="00B510D7">
        <w:rPr>
          <w:rFonts w:ascii="Times New Roman" w:eastAsia="Times New Roman" w:hAnsi="Times New Roman" w:cs="Times New Roman"/>
          <w:sz w:val="24"/>
          <w:szCs w:val="24"/>
          <w:lang w:eastAsia="cs-CZ"/>
        </w:rPr>
        <w:t>,</w:t>
      </w:r>
      <w:r w:rsidR="001074B7" w:rsidRPr="00716DCC">
        <w:rPr>
          <w:rFonts w:ascii="Times New Roman" w:eastAsia="Times New Roman" w:hAnsi="Times New Roman" w:cs="Times New Roman"/>
          <w:sz w:val="24"/>
          <w:szCs w:val="24"/>
          <w:lang w:eastAsia="cs-CZ"/>
        </w:rPr>
        <w:t xml:space="preserve"> nebo Zastupitelstvu </w:t>
      </w:r>
      <w:r w:rsidR="001C38B5" w:rsidRPr="00716DCC">
        <w:rPr>
          <w:rFonts w:ascii="Times New Roman" w:eastAsia="Times New Roman" w:hAnsi="Times New Roman" w:cs="Times New Roman"/>
          <w:sz w:val="24"/>
          <w:szCs w:val="24"/>
          <w:lang w:eastAsia="cs-CZ"/>
        </w:rPr>
        <w:t>městské části</w:t>
      </w:r>
      <w:r w:rsidR="001074B7" w:rsidRPr="00716DCC">
        <w:rPr>
          <w:rFonts w:ascii="Times New Roman" w:eastAsia="Times New Roman" w:hAnsi="Times New Roman" w:cs="Times New Roman"/>
          <w:sz w:val="24"/>
          <w:szCs w:val="24"/>
          <w:lang w:eastAsia="cs-CZ"/>
        </w:rPr>
        <w:t xml:space="preserve"> Praha 20.</w:t>
      </w:r>
    </w:p>
    <w:p w:rsidR="001074B7" w:rsidRPr="00716DCC" w:rsidRDefault="001074B7" w:rsidP="001074B7">
      <w:pPr>
        <w:pStyle w:val="Odstavecseseznamem"/>
        <w:rPr>
          <w:rFonts w:ascii="Times New Roman" w:eastAsia="Times New Roman" w:hAnsi="Times New Roman" w:cs="Times New Roman"/>
          <w:sz w:val="24"/>
          <w:szCs w:val="24"/>
          <w:lang w:eastAsia="cs-CZ"/>
        </w:rPr>
      </w:pPr>
    </w:p>
    <w:p w:rsidR="007C45BE" w:rsidRPr="001074B7" w:rsidRDefault="00671502" w:rsidP="001074B7">
      <w:pPr>
        <w:pStyle w:val="Odstavecseseznamem"/>
        <w:spacing w:after="0" w:line="240" w:lineRule="auto"/>
        <w:ind w:left="284"/>
        <w:jc w:val="both"/>
        <w:rPr>
          <w:rFonts w:ascii="Times New Roman" w:eastAsia="Times New Roman" w:hAnsi="Times New Roman" w:cs="Times New Roman"/>
          <w:sz w:val="24"/>
          <w:szCs w:val="24"/>
          <w:lang w:eastAsia="cs-CZ"/>
        </w:rPr>
      </w:pPr>
      <w:r w:rsidRPr="001074B7">
        <w:rPr>
          <w:rFonts w:ascii="Times New Roman" w:eastAsia="Times New Roman" w:hAnsi="Times New Roman" w:cs="Times New Roman"/>
          <w:sz w:val="24"/>
          <w:szCs w:val="24"/>
          <w:lang w:eastAsia="cs-CZ"/>
        </w:rPr>
        <w:t>Jedná se zejména o:</w:t>
      </w:r>
    </w:p>
    <w:p w:rsidR="008B3AA3" w:rsidRPr="001074B7" w:rsidRDefault="008B3AA3" w:rsidP="008B3AA3">
      <w:pPr>
        <w:pStyle w:val="Default"/>
        <w:jc w:val="both"/>
        <w:rPr>
          <w:rFonts w:eastAsia="Times New Roman"/>
          <w:color w:val="auto"/>
          <w:lang w:eastAsia="cs-CZ"/>
        </w:rPr>
      </w:pPr>
    </w:p>
    <w:p w:rsidR="008B3AA3" w:rsidRPr="004F12A6" w:rsidRDefault="00671502" w:rsidP="00EF6F19">
      <w:pPr>
        <w:pStyle w:val="Default"/>
        <w:numPr>
          <w:ilvl w:val="0"/>
          <w:numId w:val="7"/>
        </w:numPr>
        <w:jc w:val="both"/>
        <w:rPr>
          <w:rFonts w:eastAsia="Times New Roman"/>
          <w:color w:val="000000" w:themeColor="text1"/>
          <w:lang w:eastAsia="cs-CZ"/>
        </w:rPr>
      </w:pPr>
      <w:r w:rsidRPr="001074B7">
        <w:rPr>
          <w:rFonts w:eastAsia="Times New Roman"/>
          <w:color w:val="auto"/>
          <w:lang w:eastAsia="cs-CZ"/>
        </w:rPr>
        <w:t xml:space="preserve">Materiálové náklady - </w:t>
      </w:r>
      <w:r w:rsidR="00B31770" w:rsidRPr="001074B7">
        <w:rPr>
          <w:rFonts w:eastAsia="Times New Roman"/>
          <w:color w:val="auto"/>
          <w:lang w:eastAsia="cs-CZ"/>
        </w:rPr>
        <w:t>nákup materiálu</w:t>
      </w:r>
      <w:r w:rsidR="00C85142" w:rsidRPr="001074B7">
        <w:rPr>
          <w:rFonts w:eastAsia="Times New Roman"/>
          <w:color w:val="auto"/>
          <w:lang w:eastAsia="cs-CZ"/>
        </w:rPr>
        <w:t>, DDHM,</w:t>
      </w:r>
      <w:r w:rsidR="00B31770" w:rsidRPr="001074B7">
        <w:rPr>
          <w:rFonts w:eastAsia="Times New Roman"/>
          <w:color w:val="auto"/>
          <w:lang w:eastAsia="cs-CZ"/>
        </w:rPr>
        <w:t xml:space="preserve"> </w:t>
      </w:r>
      <w:r w:rsidR="008B3AA3" w:rsidRPr="001074B7">
        <w:rPr>
          <w:rFonts w:eastAsia="Times New Roman"/>
          <w:color w:val="auto"/>
          <w:lang w:eastAsia="cs-CZ"/>
        </w:rPr>
        <w:t>jiné materiálové náklady</w:t>
      </w:r>
      <w:r w:rsidR="00922688" w:rsidRPr="001074B7">
        <w:rPr>
          <w:rFonts w:eastAsia="Times New Roman"/>
          <w:color w:val="auto"/>
          <w:lang w:eastAsia="cs-CZ"/>
        </w:rPr>
        <w:t>,</w:t>
      </w:r>
      <w:r w:rsidR="008B3AA3" w:rsidRPr="001074B7">
        <w:rPr>
          <w:rFonts w:eastAsia="Times New Roman"/>
          <w:color w:val="auto"/>
          <w:lang w:eastAsia="cs-CZ"/>
        </w:rPr>
        <w:t xml:space="preserve"> </w:t>
      </w:r>
      <w:r w:rsidR="008B3AA3" w:rsidRPr="004F12A6">
        <w:rPr>
          <w:rFonts w:eastAsia="Times New Roman"/>
          <w:color w:val="000000" w:themeColor="text1"/>
          <w:lang w:eastAsia="cs-CZ"/>
        </w:rPr>
        <w:t>energie – plyn, elektřina, vodné a stočné</w:t>
      </w:r>
      <w:r w:rsidR="00C24F9E" w:rsidRPr="004F12A6">
        <w:rPr>
          <w:rFonts w:eastAsia="Times New Roman"/>
          <w:color w:val="000000" w:themeColor="text1"/>
          <w:lang w:eastAsia="cs-CZ"/>
        </w:rPr>
        <w:t>.</w:t>
      </w:r>
      <w:r w:rsidR="008B3AA3" w:rsidRPr="004F12A6">
        <w:rPr>
          <w:rFonts w:eastAsia="Times New Roman"/>
          <w:color w:val="000000" w:themeColor="text1"/>
          <w:lang w:eastAsia="cs-CZ"/>
        </w:rPr>
        <w:t xml:space="preserve"> </w:t>
      </w:r>
    </w:p>
    <w:p w:rsidR="008B3AA3" w:rsidRPr="00AB2731" w:rsidRDefault="008B3AA3" w:rsidP="00EF6F19">
      <w:pPr>
        <w:pStyle w:val="Odstavecseseznamem"/>
        <w:numPr>
          <w:ilvl w:val="0"/>
          <w:numId w:val="7"/>
        </w:numPr>
        <w:autoSpaceDE w:val="0"/>
        <w:autoSpaceDN w:val="0"/>
        <w:adjustRightInd w:val="0"/>
        <w:spacing w:after="0" w:line="240" w:lineRule="auto"/>
        <w:jc w:val="both"/>
        <w:rPr>
          <w:rFonts w:ascii="Times New Roman" w:hAnsi="Times New Roman" w:cs="Times New Roman"/>
          <w:sz w:val="23"/>
          <w:szCs w:val="23"/>
        </w:rPr>
      </w:pPr>
      <w:r w:rsidRPr="001074B7">
        <w:rPr>
          <w:rFonts w:ascii="Times New Roman" w:hAnsi="Times New Roman" w:cs="Times New Roman"/>
          <w:sz w:val="23"/>
          <w:szCs w:val="23"/>
        </w:rPr>
        <w:t xml:space="preserve">Nemateriálové náklady (služby) – opravy, údržba, poštovné, telefon, nájemné, </w:t>
      </w:r>
      <w:r w:rsidR="001D5CB7" w:rsidRPr="00AB2731">
        <w:rPr>
          <w:rFonts w:ascii="Times New Roman" w:hAnsi="Times New Roman" w:cs="Times New Roman"/>
          <w:sz w:val="23"/>
          <w:szCs w:val="23"/>
        </w:rPr>
        <w:t xml:space="preserve">doprava a cestovné, ubytování, </w:t>
      </w:r>
      <w:r w:rsidRPr="00AB2731">
        <w:rPr>
          <w:rFonts w:ascii="Times New Roman" w:hAnsi="Times New Roman" w:cs="Times New Roman"/>
          <w:sz w:val="23"/>
          <w:szCs w:val="23"/>
        </w:rPr>
        <w:t xml:space="preserve">propagace a jiné nemateriálové náklady. </w:t>
      </w:r>
    </w:p>
    <w:p w:rsidR="00CA7348" w:rsidRDefault="00CA7348" w:rsidP="00EF6F19">
      <w:pPr>
        <w:pStyle w:val="Odstavecseseznamem"/>
        <w:numPr>
          <w:ilvl w:val="0"/>
          <w:numId w:val="7"/>
        </w:num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Osobní náklady, kdy se jedná pouze o </w:t>
      </w:r>
      <w:r w:rsidR="008B3A0B">
        <w:rPr>
          <w:rFonts w:ascii="Times New Roman" w:hAnsi="Times New Roman" w:cs="Times New Roman"/>
          <w:sz w:val="23"/>
          <w:szCs w:val="23"/>
        </w:rPr>
        <w:t>typy dohod</w:t>
      </w:r>
      <w:r>
        <w:rPr>
          <w:rFonts w:ascii="Times New Roman" w:hAnsi="Times New Roman" w:cs="Times New Roman"/>
          <w:sz w:val="23"/>
          <w:szCs w:val="23"/>
        </w:rPr>
        <w:t xml:space="preserve"> uzavřen</w:t>
      </w:r>
      <w:r w:rsidR="008B3A0B">
        <w:rPr>
          <w:rFonts w:ascii="Times New Roman" w:hAnsi="Times New Roman" w:cs="Times New Roman"/>
          <w:sz w:val="23"/>
          <w:szCs w:val="23"/>
        </w:rPr>
        <w:t>ých</w:t>
      </w:r>
      <w:r>
        <w:rPr>
          <w:rFonts w:ascii="Times New Roman" w:hAnsi="Times New Roman" w:cs="Times New Roman"/>
          <w:sz w:val="23"/>
          <w:szCs w:val="23"/>
        </w:rPr>
        <w:t xml:space="preserve"> mimo hlavní pracovní poměr (DPP, DPČ) </w:t>
      </w:r>
    </w:p>
    <w:p w:rsidR="00664E4F" w:rsidRDefault="00664E4F" w:rsidP="00664E4F">
      <w:pPr>
        <w:autoSpaceDE w:val="0"/>
        <w:autoSpaceDN w:val="0"/>
        <w:adjustRightInd w:val="0"/>
        <w:spacing w:after="0" w:line="240" w:lineRule="auto"/>
        <w:jc w:val="both"/>
        <w:rPr>
          <w:rFonts w:ascii="Times New Roman" w:hAnsi="Times New Roman" w:cs="Times New Roman"/>
          <w:sz w:val="23"/>
          <w:szCs w:val="23"/>
        </w:rPr>
      </w:pPr>
    </w:p>
    <w:p w:rsidR="00931F7C" w:rsidRDefault="00931F7C" w:rsidP="00664E4F">
      <w:pPr>
        <w:autoSpaceDE w:val="0"/>
        <w:autoSpaceDN w:val="0"/>
        <w:adjustRightInd w:val="0"/>
        <w:spacing w:after="0" w:line="240" w:lineRule="auto"/>
        <w:jc w:val="both"/>
        <w:rPr>
          <w:rFonts w:ascii="Times New Roman" w:hAnsi="Times New Roman" w:cs="Times New Roman"/>
          <w:sz w:val="23"/>
          <w:szCs w:val="23"/>
        </w:rPr>
      </w:pPr>
    </w:p>
    <w:p w:rsidR="00931F7C" w:rsidRDefault="00931F7C" w:rsidP="00664E4F">
      <w:pPr>
        <w:autoSpaceDE w:val="0"/>
        <w:autoSpaceDN w:val="0"/>
        <w:adjustRightInd w:val="0"/>
        <w:spacing w:after="0" w:line="240" w:lineRule="auto"/>
        <w:jc w:val="both"/>
        <w:rPr>
          <w:rFonts w:ascii="Times New Roman" w:hAnsi="Times New Roman" w:cs="Times New Roman"/>
          <w:sz w:val="23"/>
          <w:szCs w:val="23"/>
        </w:rPr>
      </w:pPr>
    </w:p>
    <w:p w:rsidR="00717260" w:rsidRPr="001074B7" w:rsidRDefault="002E47E4" w:rsidP="00EF6F19">
      <w:pPr>
        <w:pStyle w:val="Odstavecseseznamem"/>
        <w:numPr>
          <w:ilvl w:val="0"/>
          <w:numId w:val="4"/>
        </w:numPr>
        <w:spacing w:after="0" w:line="240" w:lineRule="auto"/>
        <w:ind w:left="284"/>
        <w:jc w:val="both"/>
        <w:rPr>
          <w:rFonts w:ascii="Times New Roman" w:eastAsia="Times New Roman" w:hAnsi="Times New Roman" w:cs="Times New Roman"/>
          <w:sz w:val="24"/>
          <w:szCs w:val="24"/>
          <w:lang w:eastAsia="cs-CZ"/>
        </w:rPr>
      </w:pPr>
      <w:r w:rsidRPr="001074B7">
        <w:rPr>
          <w:rFonts w:ascii="Times New Roman" w:eastAsia="Times New Roman" w:hAnsi="Times New Roman" w:cs="Times New Roman"/>
          <w:sz w:val="24"/>
          <w:szCs w:val="24"/>
          <w:lang w:eastAsia="cs-CZ"/>
        </w:rPr>
        <w:t xml:space="preserve">Dotaci nelze použít </w:t>
      </w:r>
      <w:r w:rsidR="00717260" w:rsidRPr="001074B7">
        <w:rPr>
          <w:rFonts w:ascii="Times New Roman" w:eastAsia="Times New Roman" w:hAnsi="Times New Roman" w:cs="Times New Roman"/>
          <w:sz w:val="24"/>
          <w:szCs w:val="24"/>
          <w:lang w:eastAsia="cs-CZ"/>
        </w:rPr>
        <w:t xml:space="preserve">zejména </w:t>
      </w:r>
      <w:r w:rsidRPr="001074B7">
        <w:rPr>
          <w:rFonts w:ascii="Times New Roman" w:eastAsia="Times New Roman" w:hAnsi="Times New Roman" w:cs="Times New Roman"/>
          <w:sz w:val="24"/>
          <w:szCs w:val="24"/>
          <w:lang w:eastAsia="cs-CZ"/>
        </w:rPr>
        <w:t>na</w:t>
      </w:r>
      <w:r w:rsidR="00717260" w:rsidRPr="001074B7">
        <w:rPr>
          <w:rFonts w:ascii="Times New Roman" w:eastAsia="Times New Roman" w:hAnsi="Times New Roman" w:cs="Times New Roman"/>
          <w:sz w:val="24"/>
          <w:szCs w:val="24"/>
          <w:lang w:eastAsia="cs-CZ"/>
        </w:rPr>
        <w:t>:</w:t>
      </w:r>
    </w:p>
    <w:p w:rsidR="000E29A5" w:rsidRPr="001074B7" w:rsidRDefault="000E29A5" w:rsidP="007C45BE">
      <w:pPr>
        <w:spacing w:after="0" w:line="240" w:lineRule="auto"/>
        <w:contextualSpacing/>
        <w:jc w:val="both"/>
        <w:rPr>
          <w:rFonts w:ascii="Times New Roman" w:eastAsia="Times New Roman" w:hAnsi="Times New Roman" w:cs="Times New Roman"/>
          <w:sz w:val="24"/>
          <w:szCs w:val="24"/>
          <w:lang w:eastAsia="cs-CZ"/>
        </w:rPr>
      </w:pPr>
    </w:p>
    <w:p w:rsidR="00A47CEE" w:rsidRPr="001074B7" w:rsidRDefault="00717260" w:rsidP="00EF6F19">
      <w:pPr>
        <w:pStyle w:val="Odstavecseseznamem"/>
        <w:numPr>
          <w:ilvl w:val="1"/>
          <w:numId w:val="4"/>
        </w:numPr>
        <w:shd w:val="clear" w:color="auto" w:fill="FFFFFF"/>
        <w:spacing w:after="150" w:line="240" w:lineRule="auto"/>
        <w:ind w:left="709"/>
        <w:rPr>
          <w:rFonts w:ascii="Times New Roman" w:eastAsia="Times New Roman" w:hAnsi="Times New Roman" w:cs="Times New Roman"/>
          <w:sz w:val="24"/>
          <w:szCs w:val="24"/>
          <w:lang w:eastAsia="cs-CZ"/>
        </w:rPr>
      </w:pPr>
      <w:r w:rsidRPr="001074B7">
        <w:rPr>
          <w:rFonts w:ascii="Times New Roman" w:eastAsia="Times New Roman" w:hAnsi="Times New Roman" w:cs="Times New Roman"/>
          <w:sz w:val="24"/>
          <w:szCs w:val="24"/>
          <w:lang w:eastAsia="cs-CZ"/>
        </w:rPr>
        <w:t xml:space="preserve">pořízení investičního majetku </w:t>
      </w:r>
      <w:r w:rsidR="002C78AB" w:rsidRPr="001074B7">
        <w:rPr>
          <w:rFonts w:ascii="Times New Roman" w:eastAsia="Times New Roman" w:hAnsi="Times New Roman" w:cs="Times New Roman"/>
          <w:sz w:val="24"/>
          <w:szCs w:val="24"/>
          <w:lang w:eastAsia="cs-CZ"/>
        </w:rPr>
        <w:t xml:space="preserve">(pozemků, staveb, budov apod.) </w:t>
      </w:r>
      <w:r w:rsidRPr="001074B7">
        <w:rPr>
          <w:rFonts w:ascii="Times New Roman" w:eastAsia="Times New Roman" w:hAnsi="Times New Roman" w:cs="Times New Roman"/>
          <w:sz w:val="24"/>
          <w:szCs w:val="24"/>
          <w:lang w:eastAsia="cs-CZ"/>
        </w:rPr>
        <w:t xml:space="preserve">či jeho </w:t>
      </w:r>
      <w:r w:rsidR="002C78AB" w:rsidRPr="001074B7">
        <w:rPr>
          <w:rFonts w:ascii="Times New Roman" w:eastAsia="Times New Roman" w:hAnsi="Times New Roman" w:cs="Times New Roman"/>
          <w:sz w:val="24"/>
          <w:szCs w:val="24"/>
          <w:lang w:eastAsia="cs-CZ"/>
        </w:rPr>
        <w:t xml:space="preserve">technické </w:t>
      </w:r>
      <w:r w:rsidRPr="001074B7">
        <w:rPr>
          <w:rFonts w:ascii="Times New Roman" w:eastAsia="Times New Roman" w:hAnsi="Times New Roman" w:cs="Times New Roman"/>
          <w:sz w:val="24"/>
          <w:szCs w:val="24"/>
          <w:lang w:eastAsia="cs-CZ"/>
        </w:rPr>
        <w:t>zhodnocení</w:t>
      </w:r>
      <w:r w:rsidR="002C78AB" w:rsidRPr="001074B7">
        <w:rPr>
          <w:rFonts w:ascii="Times New Roman" w:eastAsia="Times New Roman" w:hAnsi="Times New Roman" w:cs="Times New Roman"/>
          <w:sz w:val="24"/>
          <w:szCs w:val="24"/>
          <w:lang w:eastAsia="cs-CZ"/>
        </w:rPr>
        <w:t xml:space="preserve"> a odpisy</w:t>
      </w:r>
      <w:r w:rsidRPr="001074B7">
        <w:rPr>
          <w:rFonts w:ascii="Times New Roman" w:eastAsia="Times New Roman" w:hAnsi="Times New Roman" w:cs="Times New Roman"/>
          <w:sz w:val="24"/>
          <w:szCs w:val="24"/>
          <w:lang w:eastAsia="cs-CZ"/>
        </w:rPr>
        <w:t>,</w:t>
      </w:r>
    </w:p>
    <w:p w:rsidR="00FB0DF3" w:rsidRPr="001074B7" w:rsidRDefault="00FB0DF3" w:rsidP="00FB0DF3">
      <w:pPr>
        <w:pStyle w:val="Odstavecseseznamem"/>
        <w:shd w:val="clear" w:color="auto" w:fill="FFFFFF"/>
        <w:spacing w:after="150" w:line="240" w:lineRule="auto"/>
        <w:ind w:left="709"/>
        <w:rPr>
          <w:rFonts w:ascii="Times New Roman" w:eastAsia="Times New Roman" w:hAnsi="Times New Roman" w:cs="Times New Roman"/>
          <w:sz w:val="10"/>
          <w:szCs w:val="10"/>
          <w:lang w:eastAsia="cs-CZ"/>
        </w:rPr>
      </w:pPr>
    </w:p>
    <w:p w:rsidR="002C78AB" w:rsidRPr="001074B7" w:rsidRDefault="002C78AB" w:rsidP="00EF6F19">
      <w:pPr>
        <w:pStyle w:val="Odstavecseseznamem"/>
        <w:numPr>
          <w:ilvl w:val="1"/>
          <w:numId w:val="4"/>
        </w:numPr>
        <w:shd w:val="clear" w:color="auto" w:fill="FFFFFF"/>
        <w:spacing w:after="150" w:line="360" w:lineRule="auto"/>
        <w:ind w:left="709"/>
        <w:rPr>
          <w:rFonts w:ascii="Times New Roman" w:eastAsia="Times New Roman" w:hAnsi="Times New Roman" w:cs="Times New Roman"/>
          <w:sz w:val="24"/>
          <w:szCs w:val="24"/>
          <w:lang w:eastAsia="cs-CZ"/>
        </w:rPr>
      </w:pPr>
      <w:r w:rsidRPr="001074B7">
        <w:rPr>
          <w:rFonts w:ascii="Times New Roman" w:eastAsia="Times New Roman" w:hAnsi="Times New Roman" w:cs="Times New Roman"/>
          <w:sz w:val="24"/>
          <w:szCs w:val="24"/>
          <w:lang w:eastAsia="cs-CZ"/>
        </w:rPr>
        <w:t>odpisy drobného hmotného majetku</w:t>
      </w:r>
      <w:r w:rsidR="00472060" w:rsidRPr="001074B7">
        <w:rPr>
          <w:rFonts w:ascii="Times New Roman" w:eastAsia="Times New Roman" w:hAnsi="Times New Roman" w:cs="Times New Roman"/>
          <w:sz w:val="24"/>
          <w:szCs w:val="24"/>
          <w:lang w:eastAsia="cs-CZ"/>
        </w:rPr>
        <w:t>,</w:t>
      </w:r>
    </w:p>
    <w:p w:rsidR="002C78AB" w:rsidRPr="003B290D" w:rsidRDefault="002C78AB" w:rsidP="00EF6F19">
      <w:pPr>
        <w:pStyle w:val="Odstavecseseznamem"/>
        <w:numPr>
          <w:ilvl w:val="1"/>
          <w:numId w:val="4"/>
        </w:numPr>
        <w:shd w:val="clear" w:color="auto" w:fill="FFFFFF"/>
        <w:spacing w:after="150" w:line="360" w:lineRule="auto"/>
        <w:ind w:left="709"/>
        <w:rPr>
          <w:rFonts w:ascii="Times New Roman" w:eastAsia="Times New Roman" w:hAnsi="Times New Roman" w:cs="Times New Roman"/>
          <w:sz w:val="24"/>
          <w:szCs w:val="24"/>
          <w:lang w:eastAsia="cs-CZ"/>
        </w:rPr>
      </w:pPr>
      <w:r w:rsidRPr="003B290D">
        <w:rPr>
          <w:rFonts w:ascii="Times New Roman" w:eastAsia="Times New Roman" w:hAnsi="Times New Roman" w:cs="Times New Roman"/>
          <w:sz w:val="24"/>
          <w:szCs w:val="24"/>
          <w:lang w:eastAsia="cs-CZ"/>
        </w:rPr>
        <w:t>výdaje spojené s</w:t>
      </w:r>
      <w:r w:rsidR="00416435">
        <w:rPr>
          <w:rFonts w:ascii="Times New Roman" w:eastAsia="Times New Roman" w:hAnsi="Times New Roman" w:cs="Times New Roman"/>
          <w:sz w:val="24"/>
          <w:szCs w:val="24"/>
          <w:lang w:eastAsia="cs-CZ"/>
        </w:rPr>
        <w:t> </w:t>
      </w:r>
      <w:r w:rsidRPr="003B290D">
        <w:rPr>
          <w:rFonts w:ascii="Times New Roman" w:eastAsia="Times New Roman" w:hAnsi="Times New Roman" w:cs="Times New Roman"/>
          <w:sz w:val="24"/>
          <w:szCs w:val="24"/>
          <w:lang w:eastAsia="cs-CZ"/>
        </w:rPr>
        <w:t>účinkováním</w:t>
      </w:r>
      <w:r w:rsidR="00416435">
        <w:rPr>
          <w:rFonts w:ascii="Times New Roman" w:eastAsia="Times New Roman" w:hAnsi="Times New Roman" w:cs="Times New Roman"/>
          <w:sz w:val="24"/>
          <w:szCs w:val="24"/>
          <w:lang w:eastAsia="cs-CZ"/>
        </w:rPr>
        <w:t xml:space="preserve"> </w:t>
      </w:r>
      <w:r w:rsidR="00416435" w:rsidRPr="003B290D">
        <w:rPr>
          <w:rFonts w:ascii="Times New Roman" w:eastAsia="Times New Roman" w:hAnsi="Times New Roman" w:cs="Times New Roman"/>
          <w:sz w:val="24"/>
          <w:szCs w:val="24"/>
          <w:lang w:eastAsia="cs-CZ"/>
        </w:rPr>
        <w:t xml:space="preserve">(např. </w:t>
      </w:r>
      <w:r w:rsidR="00416435">
        <w:rPr>
          <w:rFonts w:ascii="Times New Roman" w:eastAsia="Times New Roman" w:hAnsi="Times New Roman" w:cs="Times New Roman"/>
          <w:sz w:val="24"/>
          <w:szCs w:val="24"/>
          <w:lang w:eastAsia="cs-CZ"/>
        </w:rPr>
        <w:t>cestovné</w:t>
      </w:r>
      <w:r w:rsidR="00416435" w:rsidRPr="003B290D">
        <w:rPr>
          <w:rFonts w:ascii="Times New Roman" w:eastAsia="Times New Roman" w:hAnsi="Times New Roman" w:cs="Times New Roman"/>
          <w:sz w:val="24"/>
          <w:szCs w:val="24"/>
          <w:lang w:eastAsia="cs-CZ"/>
        </w:rPr>
        <w:t>, diety)</w:t>
      </w:r>
      <w:r w:rsidR="00531A75">
        <w:rPr>
          <w:rFonts w:ascii="Times New Roman" w:eastAsia="Times New Roman" w:hAnsi="Times New Roman" w:cs="Times New Roman"/>
          <w:sz w:val="24"/>
          <w:szCs w:val="24"/>
          <w:lang w:eastAsia="cs-CZ"/>
        </w:rPr>
        <w:t>, za které příjemce obdrží úplatu</w:t>
      </w:r>
      <w:r w:rsidR="00472060" w:rsidRPr="003B290D">
        <w:rPr>
          <w:rFonts w:ascii="Times New Roman" w:eastAsia="Times New Roman" w:hAnsi="Times New Roman" w:cs="Times New Roman"/>
          <w:sz w:val="24"/>
          <w:szCs w:val="24"/>
          <w:lang w:eastAsia="cs-CZ"/>
        </w:rPr>
        <w:t>,</w:t>
      </w:r>
    </w:p>
    <w:p w:rsidR="00A47CEE" w:rsidRPr="001074B7" w:rsidRDefault="00472060" w:rsidP="00EF6F19">
      <w:pPr>
        <w:pStyle w:val="Odstavecseseznamem"/>
        <w:numPr>
          <w:ilvl w:val="1"/>
          <w:numId w:val="4"/>
        </w:numPr>
        <w:shd w:val="clear" w:color="auto" w:fill="FFFFFF"/>
        <w:spacing w:after="150" w:line="360" w:lineRule="auto"/>
        <w:ind w:left="709"/>
        <w:rPr>
          <w:rFonts w:ascii="Times New Roman" w:eastAsia="Times New Roman" w:hAnsi="Times New Roman" w:cs="Times New Roman"/>
          <w:sz w:val="24"/>
          <w:szCs w:val="24"/>
          <w:lang w:eastAsia="cs-CZ"/>
        </w:rPr>
      </w:pPr>
      <w:r w:rsidRPr="001074B7">
        <w:rPr>
          <w:rFonts w:ascii="Times New Roman" w:eastAsia="Times New Roman" w:hAnsi="Times New Roman" w:cs="Times New Roman"/>
          <w:sz w:val="24"/>
          <w:szCs w:val="24"/>
          <w:lang w:eastAsia="cs-CZ"/>
        </w:rPr>
        <w:t>o</w:t>
      </w:r>
      <w:r w:rsidR="002C78AB" w:rsidRPr="001074B7">
        <w:rPr>
          <w:rFonts w:ascii="Times New Roman" w:eastAsia="Times New Roman" w:hAnsi="Times New Roman" w:cs="Times New Roman"/>
          <w:sz w:val="24"/>
          <w:szCs w:val="24"/>
          <w:lang w:eastAsia="cs-CZ"/>
        </w:rPr>
        <w:t>bčerstvení, pohoštění</w:t>
      </w:r>
      <w:r w:rsidRPr="001074B7">
        <w:rPr>
          <w:rFonts w:ascii="Times New Roman" w:eastAsia="Times New Roman" w:hAnsi="Times New Roman" w:cs="Times New Roman"/>
          <w:sz w:val="24"/>
          <w:szCs w:val="24"/>
          <w:lang w:eastAsia="cs-CZ"/>
        </w:rPr>
        <w:t>,</w:t>
      </w:r>
    </w:p>
    <w:p w:rsidR="00A47CEE" w:rsidRPr="001074B7" w:rsidRDefault="00472060" w:rsidP="00EF6F19">
      <w:pPr>
        <w:pStyle w:val="Odstavecseseznamem"/>
        <w:numPr>
          <w:ilvl w:val="1"/>
          <w:numId w:val="4"/>
        </w:numPr>
        <w:shd w:val="clear" w:color="auto" w:fill="FFFFFF"/>
        <w:spacing w:after="150" w:line="360" w:lineRule="auto"/>
        <w:ind w:left="709"/>
        <w:rPr>
          <w:rFonts w:ascii="Times New Roman" w:eastAsia="Times New Roman" w:hAnsi="Times New Roman" w:cs="Times New Roman"/>
          <w:sz w:val="24"/>
          <w:szCs w:val="24"/>
          <w:lang w:eastAsia="cs-CZ"/>
        </w:rPr>
      </w:pPr>
      <w:r w:rsidRPr="001074B7">
        <w:rPr>
          <w:rFonts w:ascii="Times New Roman" w:eastAsia="Times New Roman" w:hAnsi="Times New Roman" w:cs="Times New Roman"/>
          <w:sz w:val="24"/>
          <w:szCs w:val="24"/>
          <w:lang w:eastAsia="cs-CZ"/>
        </w:rPr>
        <w:t>f</w:t>
      </w:r>
      <w:r w:rsidR="002C78AB" w:rsidRPr="001074B7">
        <w:rPr>
          <w:rFonts w:ascii="Times New Roman" w:eastAsia="Times New Roman" w:hAnsi="Times New Roman" w:cs="Times New Roman"/>
          <w:sz w:val="24"/>
          <w:szCs w:val="24"/>
          <w:lang w:eastAsia="cs-CZ"/>
        </w:rPr>
        <w:t>inanční dary</w:t>
      </w:r>
      <w:r w:rsidRPr="001074B7">
        <w:rPr>
          <w:rFonts w:ascii="Times New Roman" w:eastAsia="Times New Roman" w:hAnsi="Times New Roman" w:cs="Times New Roman"/>
          <w:sz w:val="24"/>
          <w:szCs w:val="24"/>
          <w:lang w:eastAsia="cs-CZ"/>
        </w:rPr>
        <w:t>,</w:t>
      </w:r>
    </w:p>
    <w:p w:rsidR="002C78AB" w:rsidRPr="001074B7" w:rsidRDefault="00472060" w:rsidP="00EF6F19">
      <w:pPr>
        <w:pStyle w:val="Odstavecseseznamem"/>
        <w:numPr>
          <w:ilvl w:val="1"/>
          <w:numId w:val="4"/>
        </w:numPr>
        <w:shd w:val="clear" w:color="auto" w:fill="FFFFFF"/>
        <w:spacing w:after="150" w:line="240" w:lineRule="auto"/>
        <w:ind w:left="709" w:hanging="357"/>
        <w:jc w:val="both"/>
        <w:rPr>
          <w:rFonts w:ascii="Times New Roman" w:eastAsia="Times New Roman" w:hAnsi="Times New Roman" w:cs="Times New Roman"/>
          <w:sz w:val="24"/>
          <w:szCs w:val="24"/>
          <w:lang w:eastAsia="cs-CZ"/>
        </w:rPr>
      </w:pPr>
      <w:r w:rsidRPr="001074B7">
        <w:rPr>
          <w:rFonts w:ascii="Times New Roman" w:eastAsia="Times New Roman" w:hAnsi="Times New Roman" w:cs="Times New Roman"/>
          <w:sz w:val="24"/>
          <w:szCs w:val="24"/>
          <w:lang w:eastAsia="cs-CZ"/>
        </w:rPr>
        <w:t>v</w:t>
      </w:r>
      <w:r w:rsidR="002C78AB" w:rsidRPr="001074B7">
        <w:rPr>
          <w:rFonts w:ascii="Times New Roman" w:eastAsia="Times New Roman" w:hAnsi="Times New Roman" w:cs="Times New Roman"/>
          <w:sz w:val="24"/>
          <w:szCs w:val="24"/>
          <w:lang w:eastAsia="cs-CZ"/>
        </w:rPr>
        <w:t>ýdaje spojené s  pořízením zvukových a obrazových záznamů uměleckých produkcí žadatele, realizovaných za účelem prodeje (toto omezení se nevztahuje na výdaje spojené s pořízením zvukových a obrazových záznamů uměleckých produkcí příjemce, realizovaných za účelem dokumentace, archivace a propagace umělecké produkce žadatele)</w:t>
      </w:r>
      <w:r w:rsidR="000B0109" w:rsidRPr="001074B7">
        <w:rPr>
          <w:rFonts w:ascii="Times New Roman" w:eastAsia="Times New Roman" w:hAnsi="Times New Roman" w:cs="Times New Roman"/>
          <w:sz w:val="24"/>
          <w:szCs w:val="24"/>
          <w:lang w:eastAsia="cs-CZ"/>
        </w:rPr>
        <w:t>,</w:t>
      </w:r>
    </w:p>
    <w:p w:rsidR="001074B7" w:rsidRPr="001074B7" w:rsidRDefault="001074B7" w:rsidP="001074B7">
      <w:pPr>
        <w:pStyle w:val="Odstavecseseznamem"/>
        <w:shd w:val="clear" w:color="auto" w:fill="FFFFFF"/>
        <w:spacing w:after="150" w:line="240" w:lineRule="auto"/>
        <w:ind w:left="709"/>
        <w:jc w:val="both"/>
        <w:rPr>
          <w:rFonts w:ascii="Times New Roman" w:eastAsia="Times New Roman" w:hAnsi="Times New Roman" w:cs="Times New Roman"/>
          <w:sz w:val="10"/>
          <w:szCs w:val="10"/>
          <w:lang w:eastAsia="cs-CZ"/>
        </w:rPr>
      </w:pPr>
    </w:p>
    <w:p w:rsidR="002C78AB" w:rsidRPr="001074B7" w:rsidRDefault="008806F5" w:rsidP="00EF6F19">
      <w:pPr>
        <w:pStyle w:val="Odstavecseseznamem"/>
        <w:numPr>
          <w:ilvl w:val="1"/>
          <w:numId w:val="4"/>
        </w:numPr>
        <w:shd w:val="clear" w:color="auto" w:fill="FFFFFF"/>
        <w:spacing w:after="150" w:line="240" w:lineRule="auto"/>
        <w:ind w:left="709" w:hanging="357"/>
        <w:jc w:val="both"/>
        <w:rPr>
          <w:rFonts w:ascii="Times New Roman" w:eastAsia="Times New Roman" w:hAnsi="Times New Roman" w:cs="Times New Roman"/>
          <w:sz w:val="24"/>
          <w:szCs w:val="24"/>
          <w:lang w:eastAsia="cs-CZ"/>
        </w:rPr>
      </w:pPr>
      <w:r w:rsidRPr="001074B7">
        <w:rPr>
          <w:rFonts w:ascii="Times New Roman" w:eastAsia="Times New Roman" w:hAnsi="Times New Roman" w:cs="Times New Roman"/>
          <w:sz w:val="24"/>
          <w:szCs w:val="24"/>
          <w:lang w:eastAsia="cs-CZ"/>
        </w:rPr>
        <w:t xml:space="preserve">úhradu DPH </w:t>
      </w:r>
      <w:r w:rsidR="00A47CEE" w:rsidRPr="001074B7">
        <w:rPr>
          <w:rFonts w:ascii="Times New Roman" w:eastAsia="Times New Roman" w:hAnsi="Times New Roman" w:cs="Times New Roman"/>
          <w:sz w:val="24"/>
          <w:szCs w:val="24"/>
          <w:lang w:eastAsia="cs-CZ"/>
        </w:rPr>
        <w:t>v</w:t>
      </w:r>
      <w:r w:rsidR="002C78AB" w:rsidRPr="001074B7">
        <w:rPr>
          <w:rFonts w:ascii="Times New Roman" w:eastAsia="Times New Roman" w:hAnsi="Times New Roman" w:cs="Times New Roman"/>
          <w:sz w:val="24"/>
          <w:szCs w:val="24"/>
          <w:lang w:eastAsia="cs-CZ"/>
        </w:rPr>
        <w:t> přípa</w:t>
      </w:r>
      <w:r w:rsidRPr="001074B7">
        <w:rPr>
          <w:rFonts w:ascii="Times New Roman" w:eastAsia="Times New Roman" w:hAnsi="Times New Roman" w:cs="Times New Roman"/>
          <w:sz w:val="24"/>
          <w:szCs w:val="24"/>
          <w:lang w:eastAsia="cs-CZ"/>
        </w:rPr>
        <w:t xml:space="preserve">dě, že příjemce je plátcem DPH </w:t>
      </w:r>
      <w:r w:rsidR="002C78AB" w:rsidRPr="001074B7">
        <w:rPr>
          <w:rFonts w:ascii="Times New Roman" w:eastAsia="Times New Roman" w:hAnsi="Times New Roman" w:cs="Times New Roman"/>
          <w:sz w:val="24"/>
          <w:szCs w:val="24"/>
          <w:lang w:eastAsia="cs-CZ"/>
        </w:rPr>
        <w:t>(</w:t>
      </w:r>
      <w:r w:rsidR="00472060" w:rsidRPr="001074B7">
        <w:rPr>
          <w:rFonts w:ascii="Times New Roman" w:eastAsia="Times New Roman" w:hAnsi="Times New Roman" w:cs="Times New Roman"/>
          <w:sz w:val="24"/>
          <w:szCs w:val="24"/>
          <w:lang w:eastAsia="cs-CZ"/>
        </w:rPr>
        <w:t>t</w:t>
      </w:r>
      <w:r w:rsidR="002C78AB" w:rsidRPr="001074B7">
        <w:rPr>
          <w:rFonts w:ascii="Times New Roman" w:eastAsia="Times New Roman" w:hAnsi="Times New Roman" w:cs="Times New Roman"/>
          <w:sz w:val="24"/>
          <w:szCs w:val="24"/>
          <w:lang w:eastAsia="cs-CZ"/>
        </w:rPr>
        <w:t>oto omezení se nevztahuje na DPH u výdajů příjemce, které vynaloží v souvislosti s výnosy/plněním, které je z hlediska DPH osvobozeným plněním nebo není zdanitelným plněním)</w:t>
      </w:r>
      <w:r w:rsidR="005B3A10" w:rsidRPr="001074B7">
        <w:rPr>
          <w:rFonts w:ascii="Times New Roman" w:eastAsia="Times New Roman" w:hAnsi="Times New Roman" w:cs="Times New Roman"/>
          <w:sz w:val="24"/>
          <w:szCs w:val="24"/>
          <w:lang w:eastAsia="cs-CZ"/>
        </w:rPr>
        <w:t>,</w:t>
      </w:r>
    </w:p>
    <w:p w:rsidR="000B0109" w:rsidRPr="001074B7" w:rsidRDefault="000B0109" w:rsidP="000B0109">
      <w:pPr>
        <w:pStyle w:val="Odstavecseseznamem"/>
        <w:shd w:val="clear" w:color="auto" w:fill="FFFFFF"/>
        <w:spacing w:after="150" w:line="240" w:lineRule="auto"/>
        <w:ind w:left="709"/>
        <w:jc w:val="both"/>
        <w:rPr>
          <w:rFonts w:ascii="Times New Roman" w:eastAsia="Times New Roman" w:hAnsi="Times New Roman" w:cs="Times New Roman"/>
          <w:sz w:val="10"/>
          <w:szCs w:val="10"/>
          <w:lang w:eastAsia="cs-CZ"/>
        </w:rPr>
      </w:pPr>
    </w:p>
    <w:p w:rsidR="005B3A10" w:rsidRPr="001074B7" w:rsidRDefault="005B3A10" w:rsidP="00EF6F19">
      <w:pPr>
        <w:pStyle w:val="Odstavecseseznamem"/>
        <w:numPr>
          <w:ilvl w:val="1"/>
          <w:numId w:val="4"/>
        </w:numPr>
        <w:shd w:val="clear" w:color="auto" w:fill="FFFFFF"/>
        <w:spacing w:after="150" w:line="240" w:lineRule="auto"/>
        <w:ind w:left="709" w:hanging="357"/>
        <w:rPr>
          <w:rFonts w:ascii="Times New Roman" w:eastAsia="Times New Roman" w:hAnsi="Times New Roman" w:cs="Times New Roman"/>
          <w:sz w:val="24"/>
          <w:szCs w:val="24"/>
          <w:lang w:eastAsia="cs-CZ"/>
        </w:rPr>
      </w:pPr>
      <w:r w:rsidRPr="001074B7">
        <w:rPr>
          <w:rFonts w:ascii="Times New Roman" w:eastAsia="Times New Roman" w:hAnsi="Times New Roman" w:cs="Times New Roman"/>
          <w:sz w:val="24"/>
          <w:szCs w:val="24"/>
          <w:lang w:eastAsia="cs-CZ"/>
        </w:rPr>
        <w:t>financování akce pořádané politickou stranou či její stranickou (např.</w:t>
      </w:r>
      <w:r w:rsidR="000B0109" w:rsidRPr="001074B7">
        <w:rPr>
          <w:rFonts w:ascii="Times New Roman" w:eastAsia="Times New Roman" w:hAnsi="Times New Roman" w:cs="Times New Roman"/>
          <w:sz w:val="24"/>
          <w:szCs w:val="24"/>
          <w:lang w:eastAsia="cs-CZ"/>
        </w:rPr>
        <w:t xml:space="preserve"> </w:t>
      </w:r>
      <w:r w:rsidRPr="001074B7">
        <w:rPr>
          <w:rFonts w:ascii="Times New Roman" w:eastAsia="Times New Roman" w:hAnsi="Times New Roman" w:cs="Times New Roman"/>
          <w:sz w:val="24"/>
          <w:szCs w:val="24"/>
          <w:lang w:eastAsia="cs-CZ"/>
        </w:rPr>
        <w:t>mládežnickou)</w:t>
      </w:r>
      <w:r w:rsidR="000E29A5" w:rsidRPr="001074B7">
        <w:rPr>
          <w:rFonts w:ascii="Times New Roman" w:eastAsia="Times New Roman" w:hAnsi="Times New Roman" w:cs="Times New Roman"/>
          <w:sz w:val="24"/>
          <w:szCs w:val="24"/>
          <w:lang w:eastAsia="cs-CZ"/>
        </w:rPr>
        <w:t xml:space="preserve"> </w:t>
      </w:r>
      <w:r w:rsidR="000B0109" w:rsidRPr="001074B7">
        <w:rPr>
          <w:rFonts w:ascii="Times New Roman" w:eastAsia="Times New Roman" w:hAnsi="Times New Roman" w:cs="Times New Roman"/>
          <w:sz w:val="24"/>
          <w:szCs w:val="24"/>
          <w:lang w:eastAsia="cs-CZ"/>
        </w:rPr>
        <w:t>organizací,</w:t>
      </w:r>
    </w:p>
    <w:p w:rsidR="000B0109" w:rsidRPr="001074B7" w:rsidRDefault="000B0109" w:rsidP="000B0109">
      <w:pPr>
        <w:pStyle w:val="Odstavecseseznamem"/>
        <w:rPr>
          <w:rFonts w:ascii="Times New Roman" w:eastAsia="Times New Roman" w:hAnsi="Times New Roman" w:cs="Times New Roman"/>
          <w:sz w:val="10"/>
          <w:szCs w:val="10"/>
          <w:lang w:eastAsia="cs-CZ"/>
        </w:rPr>
      </w:pPr>
    </w:p>
    <w:p w:rsidR="00723001" w:rsidRPr="001074B7" w:rsidRDefault="008806F5" w:rsidP="00EF6F19">
      <w:pPr>
        <w:pStyle w:val="Odstavecseseznamem"/>
        <w:numPr>
          <w:ilvl w:val="1"/>
          <w:numId w:val="4"/>
        </w:numPr>
        <w:shd w:val="clear" w:color="auto" w:fill="FFFFFF"/>
        <w:spacing w:after="150" w:line="360" w:lineRule="auto"/>
        <w:ind w:left="709"/>
        <w:rPr>
          <w:rFonts w:ascii="Times New Roman" w:eastAsia="Times New Roman" w:hAnsi="Times New Roman" w:cs="Times New Roman"/>
          <w:sz w:val="24"/>
          <w:szCs w:val="24"/>
          <w:lang w:eastAsia="cs-CZ"/>
        </w:rPr>
      </w:pPr>
      <w:r w:rsidRPr="001074B7">
        <w:rPr>
          <w:rFonts w:ascii="Times New Roman" w:eastAsia="Times New Roman" w:hAnsi="Times New Roman" w:cs="Times New Roman"/>
          <w:sz w:val="24"/>
          <w:szCs w:val="24"/>
          <w:lang w:eastAsia="cs-CZ"/>
        </w:rPr>
        <w:t>za účelem zisku</w:t>
      </w:r>
      <w:r w:rsidR="00931F7C">
        <w:rPr>
          <w:rFonts w:ascii="Times New Roman" w:eastAsia="Times New Roman" w:hAnsi="Times New Roman" w:cs="Times New Roman"/>
          <w:sz w:val="24"/>
          <w:szCs w:val="24"/>
          <w:lang w:eastAsia="cs-CZ"/>
        </w:rPr>
        <w:t>.</w:t>
      </w:r>
    </w:p>
    <w:p w:rsidR="00F02563" w:rsidRPr="00A60551" w:rsidRDefault="00F02563" w:rsidP="00F02563">
      <w:pPr>
        <w:pStyle w:val="Odstavecseseznamem"/>
        <w:numPr>
          <w:ilvl w:val="0"/>
          <w:numId w:val="4"/>
        </w:numPr>
        <w:shd w:val="clear" w:color="auto" w:fill="FFFFFF"/>
        <w:spacing w:after="150" w:line="240" w:lineRule="atLeast"/>
        <w:ind w:left="284"/>
        <w:jc w:val="both"/>
        <w:rPr>
          <w:rFonts w:ascii="Times New Roman" w:eastAsia="Times New Roman" w:hAnsi="Times New Roman" w:cs="Times New Roman"/>
          <w:sz w:val="24"/>
          <w:szCs w:val="24"/>
          <w:lang w:eastAsia="cs-CZ"/>
        </w:rPr>
      </w:pPr>
      <w:r w:rsidRPr="00A60551">
        <w:rPr>
          <w:rFonts w:ascii="Times New Roman" w:hAnsi="Times New Roman" w:cs="Times New Roman"/>
          <w:sz w:val="24"/>
          <w:szCs w:val="24"/>
        </w:rPr>
        <w:t>Příjemce dotace se zavazuje k tomu, že v průběhu realizace akce bude prokazatelným a vhodným způsobem prezentovat MČ Praha 20.</w:t>
      </w:r>
    </w:p>
    <w:p w:rsidR="00F02563" w:rsidRPr="00A60551" w:rsidRDefault="00F02563" w:rsidP="00F02563">
      <w:pPr>
        <w:pStyle w:val="Odstavecseseznamem"/>
        <w:shd w:val="clear" w:color="auto" w:fill="FFFFFF"/>
        <w:spacing w:after="150" w:line="240" w:lineRule="atLeast"/>
        <w:ind w:left="284"/>
        <w:rPr>
          <w:rFonts w:ascii="Times New Roman" w:eastAsia="Times New Roman" w:hAnsi="Times New Roman" w:cs="Times New Roman"/>
          <w:sz w:val="24"/>
          <w:szCs w:val="24"/>
          <w:lang w:eastAsia="cs-CZ"/>
        </w:rPr>
      </w:pPr>
    </w:p>
    <w:p w:rsidR="00F02563" w:rsidRDefault="00F02563" w:rsidP="00F02563">
      <w:pPr>
        <w:pStyle w:val="Odstavecseseznamem"/>
        <w:numPr>
          <w:ilvl w:val="0"/>
          <w:numId w:val="4"/>
        </w:numPr>
        <w:shd w:val="clear" w:color="auto" w:fill="FFFFFF"/>
        <w:spacing w:after="150" w:line="240" w:lineRule="atLeast"/>
        <w:ind w:left="284"/>
        <w:rPr>
          <w:rFonts w:ascii="Times New Roman" w:eastAsia="Times New Roman" w:hAnsi="Times New Roman" w:cs="Times New Roman"/>
          <w:sz w:val="24"/>
          <w:szCs w:val="24"/>
          <w:lang w:eastAsia="cs-CZ"/>
        </w:rPr>
      </w:pPr>
      <w:r w:rsidRPr="00B03B45">
        <w:rPr>
          <w:rFonts w:ascii="Times New Roman" w:eastAsia="Times New Roman" w:hAnsi="Times New Roman" w:cs="Times New Roman"/>
          <w:sz w:val="24"/>
          <w:szCs w:val="24"/>
          <w:lang w:eastAsia="cs-CZ"/>
        </w:rPr>
        <w:t>Dotace není nárokovou položkou, na poskytnutí dotace není právní nárok.</w:t>
      </w:r>
    </w:p>
    <w:p w:rsidR="00F02563" w:rsidRPr="00B03B45" w:rsidRDefault="00F02563" w:rsidP="00F02563">
      <w:pPr>
        <w:pStyle w:val="Odstavecseseznamem"/>
        <w:shd w:val="clear" w:color="auto" w:fill="FFFFFF"/>
        <w:spacing w:after="150" w:line="240" w:lineRule="atLeast"/>
        <w:ind w:left="284"/>
        <w:rPr>
          <w:rFonts w:ascii="Times New Roman" w:eastAsia="Times New Roman" w:hAnsi="Times New Roman" w:cs="Times New Roman"/>
          <w:sz w:val="24"/>
          <w:szCs w:val="24"/>
          <w:lang w:eastAsia="cs-CZ"/>
        </w:rPr>
      </w:pPr>
    </w:p>
    <w:p w:rsidR="00671502" w:rsidRPr="004C664B" w:rsidRDefault="00671502" w:rsidP="00671502">
      <w:pPr>
        <w:shd w:val="clear" w:color="auto" w:fill="FFFFFF"/>
        <w:spacing w:after="150" w:line="240" w:lineRule="atLeast"/>
        <w:jc w:val="center"/>
        <w:rPr>
          <w:rFonts w:ascii="Times New Roman" w:eastAsia="Times New Roman" w:hAnsi="Times New Roman" w:cs="Times New Roman"/>
          <w:b/>
          <w:bCs/>
          <w:sz w:val="24"/>
          <w:szCs w:val="24"/>
          <w:lang w:eastAsia="cs-CZ"/>
        </w:rPr>
      </w:pPr>
      <w:r w:rsidRPr="004C664B">
        <w:rPr>
          <w:rFonts w:ascii="Times New Roman" w:eastAsia="Times New Roman" w:hAnsi="Times New Roman" w:cs="Times New Roman"/>
          <w:b/>
          <w:bCs/>
          <w:sz w:val="24"/>
          <w:szCs w:val="24"/>
          <w:lang w:eastAsia="cs-CZ"/>
        </w:rPr>
        <w:t>VI.</w:t>
      </w:r>
      <w:r w:rsidRPr="004C664B">
        <w:rPr>
          <w:rFonts w:ascii="Times New Roman" w:eastAsia="Times New Roman" w:hAnsi="Times New Roman" w:cs="Times New Roman"/>
          <w:b/>
          <w:bCs/>
          <w:sz w:val="24"/>
          <w:szCs w:val="24"/>
          <w:lang w:eastAsia="cs-CZ"/>
        </w:rPr>
        <w:br/>
        <w:t>Porušení rozpočtové kázně</w:t>
      </w:r>
    </w:p>
    <w:p w:rsidR="0014654C" w:rsidRPr="000945F7" w:rsidRDefault="004C664B" w:rsidP="004C664B">
      <w:pPr>
        <w:shd w:val="clear" w:color="auto" w:fill="FFFFFF"/>
        <w:spacing w:after="0" w:line="240" w:lineRule="auto"/>
        <w:ind w:left="284" w:hanging="284"/>
        <w:contextualSpacing/>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 xml:space="preserve">1) </w:t>
      </w:r>
      <w:r w:rsidR="0014654C" w:rsidRPr="00A60551">
        <w:rPr>
          <w:rFonts w:ascii="Times New Roman" w:eastAsia="Times New Roman" w:hAnsi="Times New Roman" w:cs="Times New Roman"/>
          <w:sz w:val="24"/>
          <w:szCs w:val="24"/>
          <w:lang w:eastAsia="cs-CZ"/>
        </w:rPr>
        <w:t>Porušení rozpočtové kázně je</w:t>
      </w:r>
      <w:r w:rsidR="00D11257" w:rsidRPr="00A60551">
        <w:rPr>
          <w:rFonts w:ascii="Times New Roman" w:eastAsia="Times New Roman" w:hAnsi="Times New Roman" w:cs="Times New Roman"/>
          <w:sz w:val="24"/>
          <w:szCs w:val="24"/>
          <w:lang w:eastAsia="cs-CZ"/>
        </w:rPr>
        <w:t>,</w:t>
      </w:r>
      <w:r w:rsidR="00563650" w:rsidRPr="00A60551">
        <w:rPr>
          <w:rFonts w:ascii="Times New Roman" w:eastAsia="Times New Roman" w:hAnsi="Times New Roman" w:cs="Times New Roman"/>
          <w:sz w:val="24"/>
          <w:szCs w:val="24"/>
          <w:lang w:eastAsia="cs-CZ"/>
        </w:rPr>
        <w:t xml:space="preserve"> v souladu se zákonem č. 250/2000 Sb.,</w:t>
      </w:r>
      <w:r w:rsidR="0014654C" w:rsidRPr="00A60551">
        <w:rPr>
          <w:rFonts w:ascii="Times New Roman" w:eastAsia="Times New Roman" w:hAnsi="Times New Roman" w:cs="Times New Roman"/>
          <w:sz w:val="24"/>
          <w:szCs w:val="24"/>
          <w:lang w:eastAsia="cs-CZ"/>
        </w:rPr>
        <w:t xml:space="preserve"> každé neoprávněné použití nebo zadržení peněžních prostředků poskytnutých jako dotace z rozpočtu MČ </w:t>
      </w:r>
      <w:r w:rsidR="0014654C" w:rsidRPr="00A60551">
        <w:rPr>
          <w:rFonts w:ascii="Times New Roman" w:eastAsia="Times New Roman" w:hAnsi="Times New Roman" w:cs="Times New Roman"/>
          <w:sz w:val="24"/>
          <w:szCs w:val="24"/>
          <w:lang w:eastAsia="cs-CZ"/>
        </w:rPr>
        <w:lastRenderedPageBreak/>
        <w:t>Praha 20. Dnem</w:t>
      </w:r>
      <w:r w:rsidR="0014654C" w:rsidRPr="000945F7">
        <w:rPr>
          <w:rFonts w:ascii="Times New Roman" w:eastAsia="Times New Roman" w:hAnsi="Times New Roman" w:cs="Times New Roman"/>
          <w:color w:val="000000" w:themeColor="text1"/>
          <w:sz w:val="24"/>
          <w:szCs w:val="24"/>
          <w:lang w:eastAsia="cs-CZ"/>
        </w:rPr>
        <w:t xml:space="preserve"> porušení rozpočtové kázně je den, kdy byly poskytnuté peněžní prostředky neoprávněně použity nebo den jejich připsání na účet příjemce u dotací poskytovaných zpětně. </w:t>
      </w:r>
    </w:p>
    <w:p w:rsidR="00595B18" w:rsidRDefault="00595B18" w:rsidP="0014654C">
      <w:pPr>
        <w:shd w:val="clear" w:color="auto" w:fill="FFFFFF"/>
        <w:spacing w:after="150" w:line="240" w:lineRule="atLeast"/>
        <w:jc w:val="both"/>
        <w:rPr>
          <w:rFonts w:ascii="Times New Roman" w:eastAsia="Times New Roman" w:hAnsi="Times New Roman" w:cs="Times New Roman"/>
          <w:color w:val="000000" w:themeColor="text1"/>
          <w:sz w:val="24"/>
          <w:szCs w:val="24"/>
          <w:lang w:eastAsia="cs-CZ"/>
        </w:rPr>
      </w:pPr>
    </w:p>
    <w:p w:rsidR="0014654C" w:rsidRDefault="004C664B" w:rsidP="0014654C">
      <w:pPr>
        <w:shd w:val="clear" w:color="auto" w:fill="FFFFFF"/>
        <w:spacing w:after="150" w:line="240" w:lineRule="atLeast"/>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 xml:space="preserve">2) </w:t>
      </w:r>
      <w:r w:rsidR="0014654C" w:rsidRPr="000945F7">
        <w:rPr>
          <w:rFonts w:ascii="Times New Roman" w:eastAsia="Times New Roman" w:hAnsi="Times New Roman" w:cs="Times New Roman"/>
          <w:color w:val="000000" w:themeColor="text1"/>
          <w:sz w:val="24"/>
          <w:szCs w:val="24"/>
          <w:lang w:eastAsia="cs-CZ"/>
        </w:rPr>
        <w:t>Za neoprávněné použití peněžních prostředků se považuje:</w:t>
      </w:r>
    </w:p>
    <w:p w:rsidR="0014654C" w:rsidRDefault="0014654C" w:rsidP="00A35E61">
      <w:pPr>
        <w:pStyle w:val="Odstavecseseznamem"/>
        <w:numPr>
          <w:ilvl w:val="0"/>
          <w:numId w:val="8"/>
        </w:numPr>
        <w:shd w:val="clear" w:color="auto" w:fill="FFFFFF"/>
        <w:spacing w:after="0" w:line="240" w:lineRule="auto"/>
        <w:ind w:left="567" w:hanging="284"/>
        <w:jc w:val="both"/>
        <w:rPr>
          <w:rFonts w:ascii="Times New Roman" w:eastAsia="Times New Roman" w:hAnsi="Times New Roman" w:cs="Times New Roman"/>
          <w:sz w:val="24"/>
          <w:szCs w:val="24"/>
          <w:lang w:eastAsia="cs-CZ"/>
        </w:rPr>
      </w:pPr>
      <w:r w:rsidRPr="00E30EB3">
        <w:rPr>
          <w:rFonts w:ascii="Times New Roman" w:eastAsia="Times New Roman" w:hAnsi="Times New Roman" w:cs="Times New Roman"/>
          <w:sz w:val="24"/>
          <w:szCs w:val="24"/>
          <w:lang w:eastAsia="cs-CZ"/>
        </w:rPr>
        <w:t>Použití poskytnutých peněžních prostředků (dotace) na jiný než předem stanovený účel. Tento účel je vždy stanoven ve smlouvě.</w:t>
      </w:r>
    </w:p>
    <w:p w:rsidR="00D11257" w:rsidRPr="00E30EB3" w:rsidRDefault="00D11257" w:rsidP="00A35E61">
      <w:pPr>
        <w:pStyle w:val="Odstavecseseznamem"/>
        <w:shd w:val="clear" w:color="auto" w:fill="FFFFFF"/>
        <w:spacing w:after="0" w:line="240" w:lineRule="auto"/>
        <w:ind w:left="567"/>
        <w:jc w:val="both"/>
        <w:rPr>
          <w:rFonts w:ascii="Times New Roman" w:eastAsia="Times New Roman" w:hAnsi="Times New Roman" w:cs="Times New Roman"/>
          <w:sz w:val="24"/>
          <w:szCs w:val="24"/>
          <w:lang w:eastAsia="cs-CZ"/>
        </w:rPr>
      </w:pPr>
    </w:p>
    <w:p w:rsidR="0014654C" w:rsidRPr="00E30EB3" w:rsidRDefault="0014654C" w:rsidP="00A35E61">
      <w:pPr>
        <w:pStyle w:val="Odstavecseseznamem"/>
        <w:numPr>
          <w:ilvl w:val="0"/>
          <w:numId w:val="8"/>
        </w:numPr>
        <w:shd w:val="clear" w:color="auto" w:fill="FFFFFF"/>
        <w:spacing w:after="0" w:line="240" w:lineRule="auto"/>
        <w:ind w:left="567" w:hanging="284"/>
        <w:jc w:val="both"/>
        <w:rPr>
          <w:rFonts w:ascii="Times New Roman" w:eastAsia="Times New Roman" w:hAnsi="Times New Roman" w:cs="Times New Roman"/>
          <w:sz w:val="24"/>
          <w:szCs w:val="24"/>
          <w:lang w:eastAsia="cs-CZ"/>
        </w:rPr>
      </w:pPr>
      <w:r w:rsidRPr="00E30EB3">
        <w:rPr>
          <w:rFonts w:ascii="Times New Roman" w:eastAsia="Times New Roman" w:hAnsi="Times New Roman" w:cs="Times New Roman"/>
          <w:sz w:val="24"/>
          <w:szCs w:val="24"/>
          <w:lang w:eastAsia="cs-CZ"/>
        </w:rPr>
        <w:t>Neschopnost příjemce peněžních prostředků prokázat</w:t>
      </w:r>
      <w:r w:rsidR="009E60D6" w:rsidRPr="00E30EB3">
        <w:rPr>
          <w:rFonts w:ascii="Times New Roman" w:eastAsia="Times New Roman" w:hAnsi="Times New Roman" w:cs="Times New Roman"/>
          <w:sz w:val="24"/>
          <w:szCs w:val="24"/>
          <w:lang w:eastAsia="cs-CZ"/>
        </w:rPr>
        <w:t>,</w:t>
      </w:r>
      <w:r w:rsidRPr="00E30EB3">
        <w:rPr>
          <w:rFonts w:ascii="Times New Roman" w:eastAsia="Times New Roman" w:hAnsi="Times New Roman" w:cs="Times New Roman"/>
          <w:sz w:val="24"/>
          <w:szCs w:val="24"/>
          <w:lang w:eastAsia="cs-CZ"/>
        </w:rPr>
        <w:t xml:space="preserve"> jak byly tyto prostředky použity. Každý výdaj musí být identifikovatelný, prokazatelný a doložitelný. </w:t>
      </w:r>
      <w:del w:id="117" w:author="Čáp Vilém" w:date="2020-12-02T15:25:00Z">
        <w:r w:rsidRPr="00E30EB3" w:rsidDel="003D45C0">
          <w:rPr>
            <w:rFonts w:ascii="Times New Roman" w:eastAsia="Times New Roman" w:hAnsi="Times New Roman" w:cs="Times New Roman"/>
            <w:sz w:val="24"/>
            <w:szCs w:val="24"/>
            <w:lang w:eastAsia="cs-CZ"/>
          </w:rPr>
          <w:delText xml:space="preserve"> </w:delText>
        </w:r>
      </w:del>
      <w:r w:rsidRPr="00E30EB3">
        <w:rPr>
          <w:rFonts w:ascii="Times New Roman" w:eastAsia="Times New Roman" w:hAnsi="Times New Roman" w:cs="Times New Roman"/>
          <w:sz w:val="24"/>
          <w:szCs w:val="24"/>
          <w:lang w:eastAsia="cs-CZ"/>
        </w:rPr>
        <w:t>Tyto podmínky splňuje takový výdaj</w:t>
      </w:r>
      <w:r w:rsidR="00A4681B" w:rsidRPr="00E30EB3">
        <w:rPr>
          <w:rFonts w:ascii="Times New Roman" w:eastAsia="Times New Roman" w:hAnsi="Times New Roman" w:cs="Times New Roman"/>
          <w:sz w:val="24"/>
          <w:szCs w:val="24"/>
          <w:lang w:eastAsia="cs-CZ"/>
        </w:rPr>
        <w:t>,</w:t>
      </w:r>
      <w:r w:rsidRPr="00E30EB3">
        <w:rPr>
          <w:rFonts w:ascii="Times New Roman" w:eastAsia="Times New Roman" w:hAnsi="Times New Roman" w:cs="Times New Roman"/>
          <w:sz w:val="24"/>
          <w:szCs w:val="24"/>
          <w:lang w:eastAsia="cs-CZ"/>
        </w:rPr>
        <w:t xml:space="preserve"> ke kterému má příjemce peněžních prostředků daňový doklad a současně i příslušný výpis z účtu popř. stvrzenku, výdajový pokladní doklad apod. prokazující odtok peněz. Daňovým dokladem se rozumí faktura, stvrzenka apod., která kromě náležitostí daňového dokladu (zákon č. 563/1991 Sb.</w:t>
      </w:r>
      <w:r w:rsidR="008143C9" w:rsidRPr="00E30EB3">
        <w:rPr>
          <w:rFonts w:ascii="Times New Roman" w:eastAsia="Times New Roman" w:hAnsi="Times New Roman" w:cs="Times New Roman"/>
          <w:sz w:val="24"/>
          <w:szCs w:val="24"/>
          <w:lang w:eastAsia="cs-CZ"/>
        </w:rPr>
        <w:t>,</w:t>
      </w:r>
      <w:r w:rsidRPr="00E30EB3">
        <w:rPr>
          <w:rFonts w:ascii="Times New Roman" w:eastAsia="Times New Roman" w:hAnsi="Times New Roman" w:cs="Times New Roman"/>
          <w:sz w:val="24"/>
          <w:szCs w:val="24"/>
          <w:lang w:eastAsia="cs-CZ"/>
        </w:rPr>
        <w:t xml:space="preserve"> o účetnictví) obsahuje také přesný popis položek tj. např. jmenný seznam účastníků, seznam materiálu, potřeb apod. tak, aby bylo jednoznačně prokazatelné</w:t>
      </w:r>
      <w:r w:rsidR="001C38B5" w:rsidRPr="00E30EB3">
        <w:rPr>
          <w:rFonts w:ascii="Times New Roman" w:eastAsia="Times New Roman" w:hAnsi="Times New Roman" w:cs="Times New Roman"/>
          <w:sz w:val="24"/>
          <w:szCs w:val="24"/>
          <w:lang w:eastAsia="cs-CZ"/>
        </w:rPr>
        <w:t>,</w:t>
      </w:r>
      <w:r w:rsidRPr="00E30EB3">
        <w:rPr>
          <w:rFonts w:ascii="Times New Roman" w:eastAsia="Times New Roman" w:hAnsi="Times New Roman" w:cs="Times New Roman"/>
          <w:sz w:val="24"/>
          <w:szCs w:val="24"/>
          <w:lang w:eastAsia="cs-CZ"/>
        </w:rPr>
        <w:t xml:space="preserve"> čeho se daný výdaj týká a že je v souladu s rozpočtem. Za daňový doklad se nepovažuje výdejka ze skladu. Doklad, který splňuje průkaznost použití finančních prostředků je také zálohová faktura a to pouze u výdajů jako je energie, vodné, stočné, spotřeba plynu, tepla. Jiný typ zálohové faktury nemůže být použit.</w:t>
      </w:r>
    </w:p>
    <w:p w:rsidR="004C664B" w:rsidRPr="004C664B" w:rsidRDefault="004C664B" w:rsidP="00A35E61">
      <w:pPr>
        <w:pStyle w:val="Odstavecseseznamem"/>
        <w:ind w:left="567"/>
        <w:rPr>
          <w:rFonts w:ascii="Times New Roman" w:eastAsia="Times New Roman" w:hAnsi="Times New Roman" w:cs="Times New Roman"/>
          <w:color w:val="000000" w:themeColor="text1"/>
          <w:sz w:val="24"/>
          <w:szCs w:val="24"/>
          <w:lang w:eastAsia="cs-CZ"/>
        </w:rPr>
      </w:pPr>
    </w:p>
    <w:p w:rsidR="0014654C" w:rsidRPr="00E30EB3" w:rsidRDefault="0014654C" w:rsidP="00A35E61">
      <w:pPr>
        <w:pStyle w:val="Odstavecseseznamem"/>
        <w:numPr>
          <w:ilvl w:val="0"/>
          <w:numId w:val="8"/>
        </w:numPr>
        <w:shd w:val="clear" w:color="auto" w:fill="FFFFFF"/>
        <w:spacing w:after="0" w:line="240" w:lineRule="auto"/>
        <w:ind w:left="567" w:hanging="284"/>
        <w:jc w:val="both"/>
        <w:rPr>
          <w:rFonts w:ascii="Times New Roman" w:eastAsia="Times New Roman" w:hAnsi="Times New Roman" w:cs="Times New Roman"/>
          <w:sz w:val="24"/>
          <w:szCs w:val="24"/>
          <w:lang w:eastAsia="cs-CZ"/>
        </w:rPr>
      </w:pPr>
      <w:r w:rsidRPr="00E30EB3">
        <w:rPr>
          <w:rFonts w:ascii="Times New Roman" w:eastAsia="Times New Roman" w:hAnsi="Times New Roman" w:cs="Times New Roman"/>
          <w:sz w:val="24"/>
          <w:szCs w:val="24"/>
          <w:lang w:eastAsia="cs-CZ"/>
        </w:rPr>
        <w:t xml:space="preserve">Použití takového výdaje, který není časově a místně způsobilý. Časově způsobilý výdaj je takový výdaj, který vznikl v průběhu </w:t>
      </w:r>
      <w:r w:rsidR="00266296" w:rsidRPr="00E30EB3">
        <w:rPr>
          <w:rFonts w:ascii="Times New Roman" w:eastAsia="Times New Roman" w:hAnsi="Times New Roman" w:cs="Times New Roman"/>
          <w:sz w:val="24"/>
          <w:szCs w:val="24"/>
          <w:lang w:eastAsia="cs-CZ"/>
        </w:rPr>
        <w:t>akce či činnosti</w:t>
      </w:r>
      <w:r w:rsidRPr="00E30EB3">
        <w:rPr>
          <w:rFonts w:ascii="Times New Roman" w:eastAsia="Times New Roman" w:hAnsi="Times New Roman" w:cs="Times New Roman"/>
          <w:sz w:val="24"/>
          <w:szCs w:val="24"/>
          <w:lang w:eastAsia="cs-CZ"/>
        </w:rPr>
        <w:t xml:space="preserve">. Nelze např. provést úhradu výdajů až po ukončení </w:t>
      </w:r>
      <w:r w:rsidR="00266296" w:rsidRPr="00E30EB3">
        <w:rPr>
          <w:rFonts w:ascii="Times New Roman" w:eastAsia="Times New Roman" w:hAnsi="Times New Roman" w:cs="Times New Roman"/>
          <w:sz w:val="24"/>
          <w:szCs w:val="24"/>
          <w:lang w:eastAsia="cs-CZ"/>
        </w:rPr>
        <w:t>akce či činnosti</w:t>
      </w:r>
      <w:r w:rsidRPr="00E30EB3">
        <w:rPr>
          <w:rFonts w:ascii="Times New Roman" w:eastAsia="Times New Roman" w:hAnsi="Times New Roman" w:cs="Times New Roman"/>
          <w:sz w:val="24"/>
          <w:szCs w:val="24"/>
          <w:lang w:eastAsia="cs-CZ"/>
        </w:rPr>
        <w:t xml:space="preserve"> (např. v následujícím roce).  Za místně způsobilý výdaj se považuje takový výdaj, který je realizován na území, na které se vztahuje </w:t>
      </w:r>
      <w:r w:rsidR="00BE6994" w:rsidRPr="00E30EB3">
        <w:rPr>
          <w:rFonts w:ascii="Times New Roman" w:eastAsia="Times New Roman" w:hAnsi="Times New Roman" w:cs="Times New Roman"/>
          <w:sz w:val="24"/>
          <w:szCs w:val="24"/>
          <w:lang w:eastAsia="cs-CZ"/>
        </w:rPr>
        <w:t>akce či činnost</w:t>
      </w:r>
      <w:r w:rsidR="001C38B5" w:rsidRPr="00E30EB3">
        <w:rPr>
          <w:rFonts w:ascii="Times New Roman" w:eastAsia="Times New Roman" w:hAnsi="Times New Roman" w:cs="Times New Roman"/>
          <w:sz w:val="24"/>
          <w:szCs w:val="24"/>
          <w:lang w:eastAsia="cs-CZ"/>
        </w:rPr>
        <w:t>,</w:t>
      </w:r>
      <w:r w:rsidRPr="00E30EB3">
        <w:rPr>
          <w:rFonts w:ascii="Times New Roman" w:eastAsia="Times New Roman" w:hAnsi="Times New Roman" w:cs="Times New Roman"/>
          <w:sz w:val="24"/>
          <w:szCs w:val="24"/>
          <w:lang w:eastAsia="cs-CZ"/>
        </w:rPr>
        <w:t xml:space="preserve"> v jehož rámci je podporován</w:t>
      </w:r>
      <w:r w:rsidR="00BE6994" w:rsidRPr="00E30EB3">
        <w:rPr>
          <w:rFonts w:ascii="Times New Roman" w:eastAsia="Times New Roman" w:hAnsi="Times New Roman" w:cs="Times New Roman"/>
          <w:sz w:val="24"/>
          <w:szCs w:val="24"/>
          <w:lang w:eastAsia="cs-CZ"/>
        </w:rPr>
        <w:t>a</w:t>
      </w:r>
      <w:r w:rsidRPr="00E30EB3">
        <w:rPr>
          <w:rFonts w:ascii="Times New Roman" w:eastAsia="Times New Roman" w:hAnsi="Times New Roman" w:cs="Times New Roman"/>
          <w:sz w:val="24"/>
          <w:szCs w:val="24"/>
          <w:lang w:eastAsia="cs-CZ"/>
        </w:rPr>
        <w:t>.</w:t>
      </w:r>
    </w:p>
    <w:p w:rsidR="004C664B" w:rsidRPr="004C664B" w:rsidRDefault="004C664B" w:rsidP="00A35E61">
      <w:pPr>
        <w:pStyle w:val="Odstavecseseznamem"/>
        <w:ind w:left="567"/>
        <w:rPr>
          <w:rFonts w:ascii="Times New Roman" w:eastAsia="Times New Roman" w:hAnsi="Times New Roman" w:cs="Times New Roman"/>
          <w:color w:val="000000" w:themeColor="text1"/>
          <w:sz w:val="24"/>
          <w:szCs w:val="24"/>
          <w:lang w:eastAsia="cs-CZ"/>
        </w:rPr>
      </w:pPr>
    </w:p>
    <w:p w:rsidR="0014654C" w:rsidRPr="00E30EB3" w:rsidRDefault="0014654C" w:rsidP="00A35E61">
      <w:pPr>
        <w:pStyle w:val="Odstavecseseznamem"/>
        <w:numPr>
          <w:ilvl w:val="0"/>
          <w:numId w:val="8"/>
        </w:numPr>
        <w:shd w:val="clear" w:color="auto" w:fill="FFFFFF"/>
        <w:spacing w:after="0" w:line="240" w:lineRule="auto"/>
        <w:ind w:left="567" w:hanging="284"/>
        <w:jc w:val="both"/>
        <w:rPr>
          <w:rFonts w:ascii="Times New Roman" w:eastAsia="Times New Roman" w:hAnsi="Times New Roman" w:cs="Times New Roman"/>
          <w:sz w:val="24"/>
          <w:szCs w:val="24"/>
          <w:lang w:eastAsia="cs-CZ"/>
        </w:rPr>
      </w:pPr>
      <w:r w:rsidRPr="00E30EB3">
        <w:rPr>
          <w:rFonts w:ascii="Times New Roman" w:eastAsia="Times New Roman" w:hAnsi="Times New Roman" w:cs="Times New Roman"/>
          <w:sz w:val="24"/>
          <w:szCs w:val="24"/>
          <w:lang w:eastAsia="cs-CZ"/>
        </w:rPr>
        <w:t xml:space="preserve">Zahrnutí takového výdaje, který není nezbytně nutný k realizaci </w:t>
      </w:r>
      <w:r w:rsidR="008A5394" w:rsidRPr="00E30EB3">
        <w:rPr>
          <w:rFonts w:ascii="Times New Roman" w:eastAsia="Times New Roman" w:hAnsi="Times New Roman" w:cs="Times New Roman"/>
          <w:sz w:val="24"/>
          <w:szCs w:val="24"/>
          <w:lang w:eastAsia="cs-CZ"/>
        </w:rPr>
        <w:t>akce či činnosti</w:t>
      </w:r>
      <w:r w:rsidRPr="00E30EB3">
        <w:rPr>
          <w:rFonts w:ascii="Times New Roman" w:eastAsia="Times New Roman" w:hAnsi="Times New Roman" w:cs="Times New Roman"/>
          <w:sz w:val="24"/>
          <w:szCs w:val="24"/>
          <w:lang w:eastAsia="cs-CZ"/>
        </w:rPr>
        <w:t xml:space="preserve">. Nezbytně nutný výdaj je takový výdaj, bez kterého by nedošlo k realizaci </w:t>
      </w:r>
      <w:r w:rsidR="008A5394" w:rsidRPr="00E30EB3">
        <w:rPr>
          <w:rFonts w:ascii="Times New Roman" w:eastAsia="Times New Roman" w:hAnsi="Times New Roman" w:cs="Times New Roman"/>
          <w:sz w:val="24"/>
          <w:szCs w:val="24"/>
          <w:lang w:eastAsia="cs-CZ"/>
        </w:rPr>
        <w:t xml:space="preserve">akce či činnosti </w:t>
      </w:r>
      <w:r w:rsidRPr="00E30EB3">
        <w:rPr>
          <w:rFonts w:ascii="Times New Roman" w:eastAsia="Times New Roman" w:hAnsi="Times New Roman" w:cs="Times New Roman"/>
          <w:sz w:val="24"/>
          <w:szCs w:val="24"/>
          <w:lang w:eastAsia="cs-CZ"/>
        </w:rPr>
        <w:t>vůbec</w:t>
      </w:r>
      <w:r w:rsidR="008243A8" w:rsidRPr="00E30EB3">
        <w:rPr>
          <w:rFonts w:ascii="Times New Roman" w:eastAsia="Times New Roman" w:hAnsi="Times New Roman" w:cs="Times New Roman"/>
          <w:sz w:val="24"/>
          <w:szCs w:val="24"/>
          <w:lang w:eastAsia="cs-CZ"/>
        </w:rPr>
        <w:t>,</w:t>
      </w:r>
      <w:r w:rsidRPr="00E30EB3">
        <w:rPr>
          <w:rFonts w:ascii="Times New Roman" w:eastAsia="Times New Roman" w:hAnsi="Times New Roman" w:cs="Times New Roman"/>
          <w:sz w:val="24"/>
          <w:szCs w:val="24"/>
          <w:lang w:eastAsia="cs-CZ"/>
        </w:rPr>
        <w:t xml:space="preserve"> anebo ve větší míře.</w:t>
      </w:r>
    </w:p>
    <w:p w:rsidR="004C664B" w:rsidRPr="004C664B" w:rsidRDefault="004C664B" w:rsidP="00A35E61">
      <w:pPr>
        <w:pStyle w:val="Odstavecseseznamem"/>
        <w:ind w:left="567"/>
        <w:rPr>
          <w:rFonts w:ascii="Times New Roman" w:eastAsia="Times New Roman" w:hAnsi="Times New Roman" w:cs="Times New Roman"/>
          <w:color w:val="000000" w:themeColor="text1"/>
          <w:sz w:val="24"/>
          <w:szCs w:val="24"/>
          <w:lang w:eastAsia="cs-CZ"/>
        </w:rPr>
      </w:pPr>
    </w:p>
    <w:p w:rsidR="00D7403A" w:rsidRDefault="0014654C" w:rsidP="00A35E61">
      <w:pPr>
        <w:pStyle w:val="Odstavecseseznamem"/>
        <w:numPr>
          <w:ilvl w:val="0"/>
          <w:numId w:val="8"/>
        </w:numPr>
        <w:shd w:val="clear" w:color="auto" w:fill="FFFFFF"/>
        <w:spacing w:after="0" w:line="240" w:lineRule="auto"/>
        <w:ind w:left="567" w:hanging="284"/>
        <w:jc w:val="both"/>
        <w:rPr>
          <w:rFonts w:ascii="Times New Roman" w:eastAsia="Times New Roman" w:hAnsi="Times New Roman" w:cs="Times New Roman"/>
          <w:sz w:val="24"/>
          <w:szCs w:val="24"/>
          <w:lang w:eastAsia="cs-CZ"/>
        </w:rPr>
      </w:pPr>
      <w:r w:rsidRPr="00E30EB3">
        <w:rPr>
          <w:rFonts w:ascii="Times New Roman" w:eastAsia="Times New Roman" w:hAnsi="Times New Roman" w:cs="Times New Roman"/>
          <w:sz w:val="24"/>
          <w:szCs w:val="24"/>
          <w:lang w:eastAsia="cs-CZ"/>
        </w:rPr>
        <w:t xml:space="preserve">Změna rozpočtové struktury </w:t>
      </w:r>
      <w:r w:rsidR="00596DF9" w:rsidRPr="006B5EA1">
        <w:rPr>
          <w:rFonts w:ascii="Times New Roman" w:eastAsia="Times New Roman" w:hAnsi="Times New Roman" w:cs="Times New Roman"/>
          <w:sz w:val="24"/>
          <w:szCs w:val="24"/>
          <w:lang w:eastAsia="cs-CZ"/>
        </w:rPr>
        <w:t xml:space="preserve">typů nákladů </w:t>
      </w:r>
      <w:r w:rsidR="001B0F20" w:rsidRPr="006B5EA1">
        <w:rPr>
          <w:rFonts w:ascii="Times New Roman" w:eastAsia="Times New Roman" w:hAnsi="Times New Roman" w:cs="Times New Roman"/>
          <w:sz w:val="24"/>
          <w:szCs w:val="24"/>
          <w:lang w:eastAsia="cs-CZ"/>
        </w:rPr>
        <w:t xml:space="preserve">event. </w:t>
      </w:r>
      <w:r w:rsidR="001B0F20" w:rsidRPr="001B0F20">
        <w:rPr>
          <w:rFonts w:ascii="Times New Roman" w:eastAsia="Times New Roman" w:hAnsi="Times New Roman" w:cs="Times New Roman"/>
          <w:sz w:val="24"/>
          <w:szCs w:val="24"/>
          <w:lang w:eastAsia="cs-CZ"/>
        </w:rPr>
        <w:t xml:space="preserve">konkrétní nákladové položky </w:t>
      </w:r>
      <w:r w:rsidRPr="00E30EB3">
        <w:rPr>
          <w:rFonts w:ascii="Times New Roman" w:eastAsia="Times New Roman" w:hAnsi="Times New Roman" w:cs="Times New Roman"/>
          <w:sz w:val="24"/>
          <w:szCs w:val="24"/>
          <w:lang w:eastAsia="cs-CZ"/>
        </w:rPr>
        <w:t xml:space="preserve">bez předchozího schválení </w:t>
      </w:r>
      <w:r w:rsidR="00504110" w:rsidRPr="00E30EB3">
        <w:rPr>
          <w:rFonts w:ascii="Times New Roman" w:eastAsia="Times New Roman" w:hAnsi="Times New Roman" w:cs="Times New Roman"/>
          <w:sz w:val="24"/>
          <w:szCs w:val="24"/>
          <w:lang w:eastAsia="cs-CZ"/>
        </w:rPr>
        <w:t xml:space="preserve">odborem </w:t>
      </w:r>
      <w:r w:rsidR="00021D66" w:rsidRPr="00E30EB3">
        <w:rPr>
          <w:rFonts w:ascii="Times New Roman" w:eastAsia="Times New Roman" w:hAnsi="Times New Roman" w:cs="Times New Roman"/>
          <w:sz w:val="24"/>
          <w:szCs w:val="24"/>
          <w:lang w:eastAsia="cs-CZ"/>
        </w:rPr>
        <w:t>ekonomickým</w:t>
      </w:r>
      <w:r w:rsidR="00504110" w:rsidRPr="00E30EB3">
        <w:rPr>
          <w:rFonts w:ascii="Times New Roman" w:eastAsia="Times New Roman" w:hAnsi="Times New Roman" w:cs="Times New Roman"/>
          <w:sz w:val="24"/>
          <w:szCs w:val="24"/>
          <w:lang w:eastAsia="cs-CZ"/>
        </w:rPr>
        <w:t xml:space="preserve"> ve spolupráci s</w:t>
      </w:r>
      <w:r w:rsidR="00021D66" w:rsidRPr="00E30EB3">
        <w:rPr>
          <w:rFonts w:ascii="Times New Roman" w:eastAsia="Times New Roman" w:hAnsi="Times New Roman" w:cs="Times New Roman"/>
          <w:sz w:val="24"/>
          <w:szCs w:val="24"/>
          <w:lang w:eastAsia="cs-CZ"/>
        </w:rPr>
        <w:t> odborem sociálních věcí a školství</w:t>
      </w:r>
      <w:r w:rsidR="00504110" w:rsidRPr="00E30EB3">
        <w:rPr>
          <w:rFonts w:ascii="Times New Roman" w:eastAsia="Times New Roman" w:hAnsi="Times New Roman" w:cs="Times New Roman"/>
          <w:sz w:val="24"/>
          <w:szCs w:val="24"/>
          <w:lang w:eastAsia="cs-CZ"/>
        </w:rPr>
        <w:t>, případně dle významnosti příslušným orgánem MČ Praha 20</w:t>
      </w:r>
      <w:r w:rsidRPr="00E30EB3">
        <w:rPr>
          <w:rFonts w:ascii="Times New Roman" w:eastAsia="Times New Roman" w:hAnsi="Times New Roman" w:cs="Times New Roman"/>
          <w:sz w:val="24"/>
          <w:szCs w:val="24"/>
          <w:lang w:eastAsia="cs-CZ"/>
        </w:rPr>
        <w:t xml:space="preserve">. </w:t>
      </w:r>
    </w:p>
    <w:p w:rsidR="00E30EB3" w:rsidRPr="00E30EB3" w:rsidRDefault="00E30EB3" w:rsidP="00A35E61">
      <w:pPr>
        <w:pStyle w:val="Odstavecseseznamem"/>
        <w:ind w:left="567"/>
        <w:rPr>
          <w:rFonts w:ascii="Times New Roman" w:eastAsia="Times New Roman" w:hAnsi="Times New Roman" w:cs="Times New Roman"/>
          <w:sz w:val="24"/>
          <w:szCs w:val="24"/>
          <w:lang w:eastAsia="cs-CZ"/>
        </w:rPr>
      </w:pPr>
    </w:p>
    <w:p w:rsidR="004E5E10" w:rsidRDefault="0014654C" w:rsidP="00A35E61">
      <w:pPr>
        <w:pStyle w:val="Odstavecseseznamem"/>
        <w:numPr>
          <w:ilvl w:val="0"/>
          <w:numId w:val="8"/>
        </w:numPr>
        <w:shd w:val="clear" w:color="auto" w:fill="FFFFFF"/>
        <w:spacing w:after="150" w:line="240" w:lineRule="atLeast"/>
        <w:ind w:left="567" w:hanging="284"/>
        <w:jc w:val="both"/>
        <w:rPr>
          <w:rFonts w:ascii="Times New Roman" w:eastAsia="Times New Roman" w:hAnsi="Times New Roman" w:cs="Times New Roman"/>
          <w:color w:val="000000" w:themeColor="text1"/>
          <w:sz w:val="24"/>
          <w:szCs w:val="24"/>
          <w:lang w:eastAsia="cs-CZ"/>
        </w:rPr>
      </w:pPr>
      <w:r w:rsidRPr="000945F7">
        <w:rPr>
          <w:rFonts w:ascii="Times New Roman" w:eastAsia="Times New Roman" w:hAnsi="Times New Roman" w:cs="Times New Roman"/>
          <w:color w:val="000000" w:themeColor="text1"/>
          <w:sz w:val="24"/>
          <w:szCs w:val="24"/>
          <w:lang w:eastAsia="cs-CZ"/>
        </w:rPr>
        <w:t>Nepředložení kompletního vyúčtování poskytnuté dotace do data uvedeného ve smlouvě.</w:t>
      </w:r>
    </w:p>
    <w:p w:rsidR="00E30EB3" w:rsidRPr="00E30EB3" w:rsidRDefault="00E30EB3" w:rsidP="00E30EB3">
      <w:pPr>
        <w:pStyle w:val="Odstavecseseznamem"/>
        <w:rPr>
          <w:rFonts w:ascii="Times New Roman" w:eastAsia="Times New Roman" w:hAnsi="Times New Roman" w:cs="Times New Roman"/>
          <w:color w:val="000000" w:themeColor="text1"/>
          <w:sz w:val="24"/>
          <w:szCs w:val="24"/>
          <w:lang w:eastAsia="cs-CZ"/>
        </w:rPr>
      </w:pPr>
    </w:p>
    <w:p w:rsidR="0014654C" w:rsidRPr="00E30EB3" w:rsidRDefault="0014654C" w:rsidP="00E30EB3">
      <w:pPr>
        <w:pStyle w:val="Odstavecseseznamem"/>
        <w:numPr>
          <w:ilvl w:val="0"/>
          <w:numId w:val="24"/>
        </w:numPr>
        <w:shd w:val="clear" w:color="auto" w:fill="FFFFFF"/>
        <w:spacing w:after="0" w:line="240" w:lineRule="auto"/>
        <w:ind w:left="284" w:hanging="284"/>
        <w:jc w:val="both"/>
        <w:rPr>
          <w:rFonts w:ascii="Times New Roman" w:eastAsia="Times New Roman" w:hAnsi="Times New Roman" w:cs="Times New Roman"/>
          <w:color w:val="000000" w:themeColor="text1"/>
          <w:sz w:val="24"/>
          <w:szCs w:val="24"/>
          <w:lang w:eastAsia="cs-CZ"/>
        </w:rPr>
      </w:pPr>
      <w:r w:rsidRPr="00E30EB3">
        <w:rPr>
          <w:rFonts w:ascii="Times New Roman" w:eastAsia="Times New Roman" w:hAnsi="Times New Roman" w:cs="Times New Roman"/>
          <w:color w:val="000000" w:themeColor="text1"/>
          <w:sz w:val="24"/>
          <w:szCs w:val="24"/>
          <w:lang w:eastAsia="cs-CZ"/>
        </w:rPr>
        <w:t>Za zadržení peněžních prostředků se považuje porušení povinnosti vrácení poskytnutých prostředků ve stanoveném termínu. Dnem porušení rozpočtové kázně je v tomto případě den následující po dni, v němž marně uplynul termín stanovený pro vrácení poskytnutých prostředků.</w:t>
      </w:r>
      <w:r w:rsidR="00A6172D" w:rsidRPr="00E30EB3">
        <w:rPr>
          <w:rFonts w:ascii="Times New Roman" w:eastAsia="Times New Roman" w:hAnsi="Times New Roman" w:cs="Times New Roman"/>
          <w:color w:val="000000" w:themeColor="text1"/>
          <w:sz w:val="24"/>
          <w:szCs w:val="24"/>
          <w:lang w:eastAsia="cs-CZ"/>
        </w:rPr>
        <w:t xml:space="preserve"> </w:t>
      </w:r>
    </w:p>
    <w:p w:rsidR="000A0B79" w:rsidRPr="000945F7" w:rsidRDefault="000A0B79" w:rsidP="00A751C0">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cs-CZ"/>
        </w:rPr>
      </w:pPr>
    </w:p>
    <w:p w:rsidR="0014654C" w:rsidRPr="000945F7" w:rsidRDefault="0014654C" w:rsidP="0014654C">
      <w:pPr>
        <w:shd w:val="clear" w:color="auto" w:fill="FFFFFF"/>
        <w:spacing w:after="150" w:line="240" w:lineRule="atLeast"/>
        <w:jc w:val="center"/>
        <w:rPr>
          <w:rFonts w:ascii="Times New Roman" w:eastAsia="Times New Roman" w:hAnsi="Times New Roman" w:cs="Times New Roman"/>
          <w:b/>
          <w:color w:val="000000" w:themeColor="text1"/>
          <w:sz w:val="24"/>
          <w:szCs w:val="24"/>
          <w:lang w:eastAsia="cs-CZ"/>
        </w:rPr>
      </w:pPr>
      <w:r w:rsidRPr="000945F7">
        <w:rPr>
          <w:rFonts w:ascii="Times New Roman" w:eastAsia="Times New Roman" w:hAnsi="Times New Roman" w:cs="Times New Roman"/>
          <w:b/>
          <w:color w:val="000000" w:themeColor="text1"/>
          <w:sz w:val="24"/>
          <w:szCs w:val="24"/>
          <w:lang w:eastAsia="cs-CZ"/>
        </w:rPr>
        <w:t xml:space="preserve">VII. </w:t>
      </w:r>
    </w:p>
    <w:p w:rsidR="0014654C" w:rsidRPr="000945F7" w:rsidRDefault="0014654C" w:rsidP="0014654C">
      <w:pPr>
        <w:shd w:val="clear" w:color="auto" w:fill="FFFFFF"/>
        <w:spacing w:after="150" w:line="240" w:lineRule="atLeast"/>
        <w:jc w:val="center"/>
        <w:rPr>
          <w:rFonts w:ascii="Times New Roman" w:eastAsia="Times New Roman" w:hAnsi="Times New Roman" w:cs="Times New Roman"/>
          <w:b/>
          <w:color w:val="000000" w:themeColor="text1"/>
          <w:sz w:val="24"/>
          <w:szCs w:val="24"/>
          <w:lang w:eastAsia="cs-CZ"/>
        </w:rPr>
      </w:pPr>
      <w:r w:rsidRPr="000945F7">
        <w:rPr>
          <w:rFonts w:ascii="Times New Roman" w:eastAsia="Times New Roman" w:hAnsi="Times New Roman" w:cs="Times New Roman"/>
          <w:b/>
          <w:color w:val="000000" w:themeColor="text1"/>
          <w:sz w:val="24"/>
          <w:szCs w:val="24"/>
          <w:lang w:eastAsia="cs-CZ"/>
        </w:rPr>
        <w:lastRenderedPageBreak/>
        <w:t>Odvody za porušení rozpočtové kázně</w:t>
      </w:r>
    </w:p>
    <w:p w:rsidR="0014654C" w:rsidRPr="00E30EB3" w:rsidRDefault="0014654C" w:rsidP="00EF6F19">
      <w:pPr>
        <w:pStyle w:val="Odstavecseseznamem"/>
        <w:numPr>
          <w:ilvl w:val="0"/>
          <w:numId w:val="1"/>
        </w:numPr>
        <w:shd w:val="clear" w:color="auto" w:fill="FFFFFF"/>
        <w:spacing w:after="150" w:line="240" w:lineRule="atLeast"/>
        <w:ind w:left="284"/>
        <w:jc w:val="both"/>
        <w:rPr>
          <w:rFonts w:ascii="Times New Roman" w:eastAsia="Times New Roman" w:hAnsi="Times New Roman" w:cs="Times New Roman"/>
          <w:color w:val="000000" w:themeColor="text1"/>
          <w:sz w:val="24"/>
          <w:szCs w:val="24"/>
          <w:lang w:eastAsia="cs-CZ"/>
        </w:rPr>
      </w:pPr>
      <w:r w:rsidRPr="00E30EB3">
        <w:rPr>
          <w:rFonts w:ascii="Times New Roman" w:eastAsia="Times New Roman" w:hAnsi="Times New Roman" w:cs="Times New Roman"/>
          <w:color w:val="000000" w:themeColor="text1"/>
          <w:sz w:val="24"/>
          <w:szCs w:val="24"/>
          <w:lang w:eastAsia="cs-CZ"/>
        </w:rPr>
        <w:t>Výše odvodu při porušení rozpočtové kázně je závislá na vážnosti porušení rozpočtové kázně. Za méně závažné porušení rozpočtové kázně lze považovat pouze porušení</w:t>
      </w:r>
      <w:r w:rsidR="00A4681B" w:rsidRPr="00E30EB3">
        <w:rPr>
          <w:rFonts w:ascii="Times New Roman" w:eastAsia="Times New Roman" w:hAnsi="Times New Roman" w:cs="Times New Roman"/>
          <w:color w:val="000000" w:themeColor="text1"/>
          <w:sz w:val="24"/>
          <w:szCs w:val="24"/>
          <w:lang w:eastAsia="cs-CZ"/>
        </w:rPr>
        <w:t>,</w:t>
      </w:r>
      <w:r w:rsidRPr="00E30EB3">
        <w:rPr>
          <w:rFonts w:ascii="Times New Roman" w:eastAsia="Times New Roman" w:hAnsi="Times New Roman" w:cs="Times New Roman"/>
          <w:color w:val="000000" w:themeColor="text1"/>
          <w:sz w:val="24"/>
          <w:szCs w:val="24"/>
          <w:lang w:eastAsia="cs-CZ"/>
        </w:rPr>
        <w:t xml:space="preserve"> uveden</w:t>
      </w:r>
      <w:r w:rsidR="008243A8" w:rsidRPr="00E30EB3">
        <w:rPr>
          <w:rFonts w:ascii="Times New Roman" w:eastAsia="Times New Roman" w:hAnsi="Times New Roman" w:cs="Times New Roman"/>
          <w:color w:val="000000" w:themeColor="text1"/>
          <w:sz w:val="24"/>
          <w:szCs w:val="24"/>
          <w:lang w:eastAsia="cs-CZ"/>
        </w:rPr>
        <w:t>é</w:t>
      </w:r>
      <w:r w:rsidRPr="00E30EB3">
        <w:rPr>
          <w:rFonts w:ascii="Times New Roman" w:eastAsia="Times New Roman" w:hAnsi="Times New Roman" w:cs="Times New Roman"/>
          <w:color w:val="000000" w:themeColor="text1"/>
          <w:sz w:val="24"/>
          <w:szCs w:val="24"/>
          <w:lang w:eastAsia="cs-CZ"/>
        </w:rPr>
        <w:t xml:space="preserve"> </w:t>
      </w:r>
      <w:r w:rsidRPr="001F3239">
        <w:rPr>
          <w:rFonts w:ascii="Times New Roman" w:eastAsia="Times New Roman" w:hAnsi="Times New Roman" w:cs="Times New Roman"/>
          <w:sz w:val="24"/>
          <w:szCs w:val="24"/>
          <w:lang w:eastAsia="cs-CZ"/>
        </w:rPr>
        <w:t>v</w:t>
      </w:r>
      <w:r w:rsidR="004E5E10" w:rsidRPr="001F3239">
        <w:rPr>
          <w:rFonts w:ascii="Times New Roman" w:eastAsia="Times New Roman" w:hAnsi="Times New Roman" w:cs="Times New Roman"/>
          <w:sz w:val="24"/>
          <w:szCs w:val="24"/>
          <w:lang w:eastAsia="cs-CZ"/>
        </w:rPr>
        <w:t> odst.</w:t>
      </w:r>
      <w:r w:rsidRPr="001F3239">
        <w:rPr>
          <w:rFonts w:ascii="Times New Roman" w:eastAsia="Times New Roman" w:hAnsi="Times New Roman" w:cs="Times New Roman"/>
          <w:sz w:val="24"/>
          <w:szCs w:val="24"/>
          <w:lang w:eastAsia="cs-CZ"/>
        </w:rPr>
        <w:t xml:space="preserve"> </w:t>
      </w:r>
      <w:r w:rsidR="00893CC5" w:rsidRPr="001F3239">
        <w:rPr>
          <w:rFonts w:ascii="Times New Roman" w:eastAsia="Times New Roman" w:hAnsi="Times New Roman" w:cs="Times New Roman"/>
          <w:sz w:val="24"/>
          <w:szCs w:val="24"/>
          <w:lang w:eastAsia="cs-CZ"/>
        </w:rPr>
        <w:t>2</w:t>
      </w:r>
      <w:r w:rsidR="004E5E10" w:rsidRPr="001F3239">
        <w:rPr>
          <w:rFonts w:ascii="Times New Roman" w:eastAsia="Times New Roman" w:hAnsi="Times New Roman" w:cs="Times New Roman"/>
          <w:sz w:val="24"/>
          <w:szCs w:val="24"/>
          <w:lang w:eastAsia="cs-CZ"/>
        </w:rPr>
        <w:t>.,</w:t>
      </w:r>
      <w:r w:rsidR="00893CC5" w:rsidRPr="001F3239">
        <w:rPr>
          <w:rFonts w:ascii="Times New Roman" w:eastAsia="Times New Roman" w:hAnsi="Times New Roman" w:cs="Times New Roman"/>
          <w:sz w:val="24"/>
          <w:szCs w:val="24"/>
          <w:lang w:eastAsia="cs-CZ"/>
        </w:rPr>
        <w:t xml:space="preserve"> písm. f)</w:t>
      </w:r>
      <w:r w:rsidR="004E5E10" w:rsidRPr="001F3239">
        <w:rPr>
          <w:rFonts w:ascii="Times New Roman" w:eastAsia="Times New Roman" w:hAnsi="Times New Roman" w:cs="Times New Roman"/>
          <w:sz w:val="24"/>
          <w:szCs w:val="24"/>
          <w:lang w:eastAsia="cs-CZ"/>
        </w:rPr>
        <w:t xml:space="preserve"> článku</w:t>
      </w:r>
      <w:r w:rsidRPr="001F3239">
        <w:rPr>
          <w:rFonts w:ascii="Times New Roman" w:eastAsia="Times New Roman" w:hAnsi="Times New Roman" w:cs="Times New Roman"/>
          <w:sz w:val="24"/>
          <w:szCs w:val="24"/>
          <w:lang w:eastAsia="cs-CZ"/>
        </w:rPr>
        <w:t xml:space="preserve"> VI.</w:t>
      </w:r>
      <w:r w:rsidRPr="00E30EB3">
        <w:rPr>
          <w:rFonts w:ascii="Times New Roman" w:eastAsia="Times New Roman" w:hAnsi="Times New Roman" w:cs="Times New Roman"/>
          <w:color w:val="000000" w:themeColor="text1"/>
          <w:sz w:val="24"/>
          <w:szCs w:val="24"/>
          <w:lang w:eastAsia="cs-CZ"/>
        </w:rPr>
        <w:t xml:space="preserve"> </w:t>
      </w:r>
      <w:r w:rsidR="004E5E10" w:rsidRPr="00E30EB3">
        <w:rPr>
          <w:rFonts w:ascii="Times New Roman" w:eastAsia="Times New Roman" w:hAnsi="Times New Roman" w:cs="Times New Roman"/>
          <w:color w:val="000000" w:themeColor="text1"/>
          <w:sz w:val="24"/>
          <w:szCs w:val="24"/>
          <w:lang w:eastAsia="cs-CZ"/>
        </w:rPr>
        <w:t>těchto zásad</w:t>
      </w:r>
      <w:r w:rsidR="003C69E8" w:rsidRPr="00E30EB3">
        <w:rPr>
          <w:rFonts w:ascii="Times New Roman" w:eastAsia="Times New Roman" w:hAnsi="Times New Roman" w:cs="Times New Roman"/>
          <w:color w:val="000000" w:themeColor="text1"/>
          <w:sz w:val="24"/>
          <w:szCs w:val="24"/>
          <w:lang w:eastAsia="cs-CZ"/>
        </w:rPr>
        <w:t>,</w:t>
      </w:r>
      <w:r w:rsidRPr="00E30EB3">
        <w:rPr>
          <w:rFonts w:ascii="Times New Roman" w:eastAsia="Times New Roman" w:hAnsi="Times New Roman" w:cs="Times New Roman"/>
          <w:color w:val="000000" w:themeColor="text1"/>
          <w:sz w:val="24"/>
          <w:szCs w:val="24"/>
          <w:lang w:eastAsia="cs-CZ"/>
        </w:rPr>
        <w:t xml:space="preserve"> a to jen v případě, že prodlení nebude delší než 60 dnů následujících po dni řádného předložení vyúčtování. V případě, že příjemce dotace nepředloží kompletní vyúčtování ani do 60 dnů následujících po dni řádného vyúčtování, bude se porušení rozpočtové kázně posuzovat jako závažné. V tomto případě je příjemce povinen vrátit poskytovateli odvod rovnající se výši poskytnuté dotace. </w:t>
      </w:r>
    </w:p>
    <w:p w:rsidR="0014654C" w:rsidRDefault="0014654C" w:rsidP="0014654C">
      <w:pPr>
        <w:shd w:val="clear" w:color="auto" w:fill="FFFFFF"/>
        <w:spacing w:after="150" w:line="240" w:lineRule="atLeast"/>
        <w:jc w:val="both"/>
        <w:rPr>
          <w:rFonts w:ascii="Times New Roman" w:eastAsia="Times New Roman" w:hAnsi="Times New Roman" w:cs="Times New Roman"/>
          <w:b/>
          <w:color w:val="000000" w:themeColor="text1"/>
          <w:sz w:val="24"/>
          <w:szCs w:val="24"/>
          <w:lang w:eastAsia="cs-CZ"/>
        </w:rPr>
      </w:pPr>
      <w:r w:rsidRPr="000945F7">
        <w:rPr>
          <w:rFonts w:ascii="Times New Roman" w:eastAsia="Times New Roman" w:hAnsi="Times New Roman" w:cs="Times New Roman"/>
          <w:b/>
          <w:color w:val="000000" w:themeColor="text1"/>
          <w:sz w:val="24"/>
          <w:szCs w:val="24"/>
          <w:lang w:eastAsia="cs-CZ"/>
        </w:rPr>
        <w:t>Výše odvodu při porušení rozpočtové kázně méně závažným způsobem</w:t>
      </w:r>
    </w:p>
    <w:tbl>
      <w:tblPr>
        <w:tblStyle w:val="Mkatabulky"/>
        <w:tblW w:w="0" w:type="auto"/>
        <w:tblLook w:val="04A0" w:firstRow="1" w:lastRow="0" w:firstColumn="1" w:lastColumn="0" w:noHBand="0" w:noVBand="1"/>
      </w:tblPr>
      <w:tblGrid>
        <w:gridCol w:w="4606"/>
        <w:gridCol w:w="4606"/>
      </w:tblGrid>
      <w:tr w:rsidR="000945F7" w:rsidRPr="000945F7" w:rsidTr="001E673C">
        <w:tc>
          <w:tcPr>
            <w:tcW w:w="4606" w:type="dxa"/>
          </w:tcPr>
          <w:p w:rsidR="0014654C" w:rsidRPr="000945F7" w:rsidRDefault="0014654C" w:rsidP="001E673C">
            <w:pPr>
              <w:spacing w:after="150" w:line="240" w:lineRule="atLeast"/>
              <w:jc w:val="both"/>
              <w:rPr>
                <w:rFonts w:ascii="Times New Roman" w:eastAsia="Times New Roman" w:hAnsi="Times New Roman" w:cs="Times New Roman"/>
                <w:color w:val="000000" w:themeColor="text1"/>
                <w:sz w:val="24"/>
                <w:szCs w:val="24"/>
                <w:lang w:eastAsia="cs-CZ"/>
              </w:rPr>
            </w:pPr>
            <w:r w:rsidRPr="000945F7">
              <w:rPr>
                <w:rFonts w:ascii="Times New Roman" w:eastAsia="Times New Roman" w:hAnsi="Times New Roman" w:cs="Times New Roman"/>
                <w:color w:val="000000" w:themeColor="text1"/>
                <w:sz w:val="24"/>
                <w:szCs w:val="24"/>
                <w:lang w:eastAsia="cs-CZ"/>
              </w:rPr>
              <w:t>Předložení vyúčtování do 15 dnů po stanoveném řádném termínu</w:t>
            </w:r>
          </w:p>
        </w:tc>
        <w:tc>
          <w:tcPr>
            <w:tcW w:w="4606" w:type="dxa"/>
          </w:tcPr>
          <w:p w:rsidR="0014654C" w:rsidRPr="000945F7" w:rsidRDefault="0014654C" w:rsidP="001E673C">
            <w:pPr>
              <w:spacing w:after="150" w:line="240" w:lineRule="atLeast"/>
              <w:jc w:val="both"/>
              <w:rPr>
                <w:rFonts w:ascii="Times New Roman" w:eastAsia="Times New Roman" w:hAnsi="Times New Roman" w:cs="Times New Roman"/>
                <w:color w:val="000000" w:themeColor="text1"/>
                <w:sz w:val="24"/>
                <w:szCs w:val="24"/>
                <w:lang w:eastAsia="cs-CZ"/>
              </w:rPr>
            </w:pPr>
            <w:r w:rsidRPr="000945F7">
              <w:rPr>
                <w:rFonts w:ascii="Times New Roman" w:eastAsia="Times New Roman" w:hAnsi="Times New Roman" w:cs="Times New Roman"/>
                <w:color w:val="000000" w:themeColor="text1"/>
                <w:sz w:val="24"/>
                <w:szCs w:val="24"/>
                <w:lang w:eastAsia="cs-CZ"/>
              </w:rPr>
              <w:t>Výše odvodu činí 20</w:t>
            </w:r>
            <w:ins w:id="118" w:author="Čáp Vilém" w:date="2020-12-02T15:25:00Z">
              <w:r w:rsidR="003D45C0">
                <w:rPr>
                  <w:rFonts w:ascii="Times New Roman" w:eastAsia="Times New Roman" w:hAnsi="Times New Roman" w:cs="Times New Roman"/>
                  <w:color w:val="000000" w:themeColor="text1"/>
                  <w:sz w:val="24"/>
                  <w:szCs w:val="24"/>
                  <w:lang w:eastAsia="cs-CZ"/>
                </w:rPr>
                <w:t xml:space="preserve"> </w:t>
              </w:r>
            </w:ins>
            <w:r w:rsidRPr="000945F7">
              <w:rPr>
                <w:rFonts w:ascii="Times New Roman" w:eastAsia="Times New Roman" w:hAnsi="Times New Roman" w:cs="Times New Roman"/>
                <w:color w:val="000000" w:themeColor="text1"/>
                <w:sz w:val="24"/>
                <w:szCs w:val="24"/>
                <w:lang w:eastAsia="cs-CZ"/>
              </w:rPr>
              <w:t>% poskytnuté dotace</w:t>
            </w:r>
          </w:p>
        </w:tc>
      </w:tr>
      <w:tr w:rsidR="000945F7" w:rsidRPr="000945F7" w:rsidTr="001E673C">
        <w:tc>
          <w:tcPr>
            <w:tcW w:w="4606" w:type="dxa"/>
          </w:tcPr>
          <w:p w:rsidR="0014654C" w:rsidRPr="000945F7" w:rsidRDefault="0014654C" w:rsidP="001E673C">
            <w:pPr>
              <w:spacing w:after="150" w:line="240" w:lineRule="atLeast"/>
              <w:jc w:val="both"/>
              <w:rPr>
                <w:rFonts w:ascii="Times New Roman" w:eastAsia="Times New Roman" w:hAnsi="Times New Roman" w:cs="Times New Roman"/>
                <w:color w:val="000000" w:themeColor="text1"/>
                <w:sz w:val="24"/>
                <w:szCs w:val="24"/>
                <w:lang w:eastAsia="cs-CZ"/>
              </w:rPr>
            </w:pPr>
            <w:r w:rsidRPr="000945F7">
              <w:rPr>
                <w:rFonts w:ascii="Times New Roman" w:eastAsia="Times New Roman" w:hAnsi="Times New Roman" w:cs="Times New Roman"/>
                <w:color w:val="000000" w:themeColor="text1"/>
                <w:sz w:val="24"/>
                <w:szCs w:val="24"/>
                <w:lang w:eastAsia="cs-CZ"/>
              </w:rPr>
              <w:t>Předložení vyúčtování do 30 dnů po stanoveném řádném termínu</w:t>
            </w:r>
          </w:p>
        </w:tc>
        <w:tc>
          <w:tcPr>
            <w:tcW w:w="4606" w:type="dxa"/>
          </w:tcPr>
          <w:p w:rsidR="0014654C" w:rsidRPr="000945F7" w:rsidRDefault="0014654C" w:rsidP="001E673C">
            <w:pPr>
              <w:spacing w:after="150" w:line="240" w:lineRule="atLeast"/>
              <w:jc w:val="both"/>
              <w:rPr>
                <w:rFonts w:ascii="Times New Roman" w:eastAsia="Times New Roman" w:hAnsi="Times New Roman" w:cs="Times New Roman"/>
                <w:color w:val="000000" w:themeColor="text1"/>
                <w:sz w:val="24"/>
                <w:szCs w:val="24"/>
                <w:lang w:eastAsia="cs-CZ"/>
              </w:rPr>
            </w:pPr>
            <w:r w:rsidRPr="000945F7">
              <w:rPr>
                <w:rFonts w:ascii="Times New Roman" w:eastAsia="Times New Roman" w:hAnsi="Times New Roman" w:cs="Times New Roman"/>
                <w:color w:val="000000" w:themeColor="text1"/>
                <w:sz w:val="24"/>
                <w:szCs w:val="24"/>
                <w:lang w:eastAsia="cs-CZ"/>
              </w:rPr>
              <w:t>Výše odvodu činí 40</w:t>
            </w:r>
            <w:ins w:id="119" w:author="Čáp Vilém" w:date="2020-12-02T15:25:00Z">
              <w:r w:rsidR="003D45C0">
                <w:rPr>
                  <w:rFonts w:ascii="Times New Roman" w:eastAsia="Times New Roman" w:hAnsi="Times New Roman" w:cs="Times New Roman"/>
                  <w:color w:val="000000" w:themeColor="text1"/>
                  <w:sz w:val="24"/>
                  <w:szCs w:val="24"/>
                  <w:lang w:eastAsia="cs-CZ"/>
                </w:rPr>
                <w:t xml:space="preserve"> </w:t>
              </w:r>
            </w:ins>
            <w:r w:rsidRPr="000945F7">
              <w:rPr>
                <w:rFonts w:ascii="Times New Roman" w:eastAsia="Times New Roman" w:hAnsi="Times New Roman" w:cs="Times New Roman"/>
                <w:color w:val="000000" w:themeColor="text1"/>
                <w:sz w:val="24"/>
                <w:szCs w:val="24"/>
                <w:lang w:eastAsia="cs-CZ"/>
              </w:rPr>
              <w:t>% poskytnuté dotace</w:t>
            </w:r>
          </w:p>
        </w:tc>
      </w:tr>
      <w:tr w:rsidR="000945F7" w:rsidRPr="000945F7" w:rsidTr="007A34B7">
        <w:tc>
          <w:tcPr>
            <w:tcW w:w="4606" w:type="dxa"/>
            <w:tcBorders>
              <w:bottom w:val="single" w:sz="4" w:space="0" w:color="auto"/>
            </w:tcBorders>
          </w:tcPr>
          <w:p w:rsidR="0014654C" w:rsidRPr="000945F7" w:rsidRDefault="0014654C" w:rsidP="001E673C">
            <w:pPr>
              <w:spacing w:after="150" w:line="240" w:lineRule="atLeast"/>
              <w:jc w:val="both"/>
              <w:rPr>
                <w:rFonts w:ascii="Times New Roman" w:eastAsia="Times New Roman" w:hAnsi="Times New Roman" w:cs="Times New Roman"/>
                <w:color w:val="000000" w:themeColor="text1"/>
                <w:sz w:val="24"/>
                <w:szCs w:val="24"/>
                <w:lang w:eastAsia="cs-CZ"/>
              </w:rPr>
            </w:pPr>
            <w:r w:rsidRPr="000945F7">
              <w:rPr>
                <w:rFonts w:ascii="Times New Roman" w:eastAsia="Times New Roman" w:hAnsi="Times New Roman" w:cs="Times New Roman"/>
                <w:color w:val="000000" w:themeColor="text1"/>
                <w:sz w:val="24"/>
                <w:szCs w:val="24"/>
                <w:lang w:eastAsia="cs-CZ"/>
              </w:rPr>
              <w:t>Předložení vyúčtování do 45 dnů po stanoveném řádném termínu</w:t>
            </w:r>
          </w:p>
        </w:tc>
        <w:tc>
          <w:tcPr>
            <w:tcW w:w="4606" w:type="dxa"/>
            <w:tcBorders>
              <w:bottom w:val="single" w:sz="4" w:space="0" w:color="auto"/>
            </w:tcBorders>
          </w:tcPr>
          <w:p w:rsidR="0014654C" w:rsidRPr="000945F7" w:rsidRDefault="0014654C" w:rsidP="001E673C">
            <w:pPr>
              <w:spacing w:after="150" w:line="240" w:lineRule="atLeast"/>
              <w:jc w:val="both"/>
              <w:rPr>
                <w:rFonts w:ascii="Times New Roman" w:eastAsia="Times New Roman" w:hAnsi="Times New Roman" w:cs="Times New Roman"/>
                <w:color w:val="000000" w:themeColor="text1"/>
                <w:sz w:val="24"/>
                <w:szCs w:val="24"/>
                <w:lang w:eastAsia="cs-CZ"/>
              </w:rPr>
            </w:pPr>
            <w:r w:rsidRPr="000945F7">
              <w:rPr>
                <w:rFonts w:ascii="Times New Roman" w:eastAsia="Times New Roman" w:hAnsi="Times New Roman" w:cs="Times New Roman"/>
                <w:color w:val="000000" w:themeColor="text1"/>
                <w:sz w:val="24"/>
                <w:szCs w:val="24"/>
                <w:lang w:eastAsia="cs-CZ"/>
              </w:rPr>
              <w:t>Výše odvodu činí 60</w:t>
            </w:r>
            <w:ins w:id="120" w:author="Čáp Vilém" w:date="2020-12-02T15:25:00Z">
              <w:r w:rsidR="003D45C0">
                <w:rPr>
                  <w:rFonts w:ascii="Times New Roman" w:eastAsia="Times New Roman" w:hAnsi="Times New Roman" w:cs="Times New Roman"/>
                  <w:color w:val="000000" w:themeColor="text1"/>
                  <w:sz w:val="24"/>
                  <w:szCs w:val="24"/>
                  <w:lang w:eastAsia="cs-CZ"/>
                </w:rPr>
                <w:t xml:space="preserve"> </w:t>
              </w:r>
            </w:ins>
            <w:r w:rsidRPr="000945F7">
              <w:rPr>
                <w:rFonts w:ascii="Times New Roman" w:eastAsia="Times New Roman" w:hAnsi="Times New Roman" w:cs="Times New Roman"/>
                <w:color w:val="000000" w:themeColor="text1"/>
                <w:sz w:val="24"/>
                <w:szCs w:val="24"/>
                <w:lang w:eastAsia="cs-CZ"/>
              </w:rPr>
              <w:t>% poskytnuté dotace</w:t>
            </w:r>
          </w:p>
        </w:tc>
      </w:tr>
      <w:tr w:rsidR="000945F7" w:rsidRPr="000945F7" w:rsidTr="003431C1">
        <w:tc>
          <w:tcPr>
            <w:tcW w:w="4606" w:type="dxa"/>
            <w:tcBorders>
              <w:bottom w:val="single" w:sz="4" w:space="0" w:color="auto"/>
            </w:tcBorders>
          </w:tcPr>
          <w:p w:rsidR="00E91C36" w:rsidRPr="000945F7" w:rsidRDefault="00E91C36" w:rsidP="00E91C36">
            <w:pPr>
              <w:spacing w:after="150" w:line="240" w:lineRule="atLeast"/>
              <w:jc w:val="both"/>
              <w:rPr>
                <w:rFonts w:ascii="Times New Roman" w:eastAsia="Times New Roman" w:hAnsi="Times New Roman" w:cs="Times New Roman"/>
                <w:color w:val="000000" w:themeColor="text1"/>
                <w:sz w:val="24"/>
                <w:szCs w:val="24"/>
                <w:lang w:eastAsia="cs-CZ"/>
              </w:rPr>
            </w:pPr>
            <w:r w:rsidRPr="000945F7">
              <w:rPr>
                <w:rFonts w:ascii="Times New Roman" w:eastAsia="Times New Roman" w:hAnsi="Times New Roman" w:cs="Times New Roman"/>
                <w:color w:val="000000" w:themeColor="text1"/>
                <w:sz w:val="24"/>
                <w:szCs w:val="24"/>
                <w:lang w:eastAsia="cs-CZ"/>
              </w:rPr>
              <w:t>Předložení vyúčtování do 60 dnů po stanoveném řádném termínu</w:t>
            </w:r>
          </w:p>
        </w:tc>
        <w:tc>
          <w:tcPr>
            <w:tcW w:w="4606" w:type="dxa"/>
            <w:tcBorders>
              <w:bottom w:val="single" w:sz="4" w:space="0" w:color="auto"/>
            </w:tcBorders>
          </w:tcPr>
          <w:p w:rsidR="00E91C36" w:rsidRPr="000945F7" w:rsidRDefault="00E91C36" w:rsidP="00E91C36">
            <w:pPr>
              <w:spacing w:after="150" w:line="240" w:lineRule="atLeast"/>
              <w:jc w:val="both"/>
              <w:rPr>
                <w:rFonts w:ascii="Times New Roman" w:eastAsia="Times New Roman" w:hAnsi="Times New Roman" w:cs="Times New Roman"/>
                <w:color w:val="000000" w:themeColor="text1"/>
                <w:sz w:val="24"/>
                <w:szCs w:val="24"/>
                <w:lang w:eastAsia="cs-CZ"/>
              </w:rPr>
            </w:pPr>
            <w:r w:rsidRPr="000945F7">
              <w:rPr>
                <w:rFonts w:ascii="Times New Roman" w:eastAsia="Times New Roman" w:hAnsi="Times New Roman" w:cs="Times New Roman"/>
                <w:color w:val="000000" w:themeColor="text1"/>
                <w:sz w:val="24"/>
                <w:szCs w:val="24"/>
                <w:lang w:eastAsia="cs-CZ"/>
              </w:rPr>
              <w:t>Výše odvodu činí 80</w:t>
            </w:r>
            <w:ins w:id="121" w:author="Čáp Vilém" w:date="2020-12-02T15:25:00Z">
              <w:r w:rsidR="003D45C0">
                <w:rPr>
                  <w:rFonts w:ascii="Times New Roman" w:eastAsia="Times New Roman" w:hAnsi="Times New Roman" w:cs="Times New Roman"/>
                  <w:color w:val="000000" w:themeColor="text1"/>
                  <w:sz w:val="24"/>
                  <w:szCs w:val="24"/>
                  <w:lang w:eastAsia="cs-CZ"/>
                </w:rPr>
                <w:t xml:space="preserve"> </w:t>
              </w:r>
            </w:ins>
            <w:r w:rsidRPr="000945F7">
              <w:rPr>
                <w:rFonts w:ascii="Times New Roman" w:eastAsia="Times New Roman" w:hAnsi="Times New Roman" w:cs="Times New Roman"/>
                <w:color w:val="000000" w:themeColor="text1"/>
                <w:sz w:val="24"/>
                <w:szCs w:val="24"/>
                <w:lang w:eastAsia="cs-CZ"/>
              </w:rPr>
              <w:t>% poskytnuté dotace</w:t>
            </w:r>
          </w:p>
        </w:tc>
      </w:tr>
      <w:tr w:rsidR="000945F7" w:rsidRPr="000945F7" w:rsidTr="003431C1">
        <w:tc>
          <w:tcPr>
            <w:tcW w:w="9212" w:type="dxa"/>
            <w:gridSpan w:val="2"/>
            <w:tcBorders>
              <w:top w:val="single" w:sz="4" w:space="0" w:color="auto"/>
              <w:left w:val="nil"/>
              <w:bottom w:val="single" w:sz="4" w:space="0" w:color="auto"/>
              <w:right w:val="nil"/>
            </w:tcBorders>
          </w:tcPr>
          <w:p w:rsidR="007A34B7" w:rsidRPr="000945F7" w:rsidRDefault="007A34B7" w:rsidP="00A2533A">
            <w:pPr>
              <w:shd w:val="clear" w:color="auto" w:fill="FFFFFF"/>
              <w:spacing w:after="150" w:line="240" w:lineRule="atLeast"/>
              <w:jc w:val="both"/>
              <w:rPr>
                <w:rFonts w:ascii="Times New Roman" w:eastAsia="Times New Roman" w:hAnsi="Times New Roman" w:cs="Times New Roman"/>
                <w:b/>
                <w:color w:val="000000" w:themeColor="text1"/>
                <w:sz w:val="24"/>
                <w:szCs w:val="24"/>
                <w:lang w:eastAsia="cs-CZ"/>
              </w:rPr>
            </w:pPr>
            <w:r w:rsidRPr="000945F7">
              <w:rPr>
                <w:rFonts w:ascii="Times New Roman" w:eastAsia="Times New Roman" w:hAnsi="Times New Roman" w:cs="Times New Roman"/>
                <w:b/>
                <w:color w:val="000000" w:themeColor="text1"/>
                <w:sz w:val="24"/>
                <w:szCs w:val="24"/>
                <w:lang w:eastAsia="cs-CZ"/>
              </w:rPr>
              <w:t>Výše odvodu při porušení rozpočtové kázně závažným způsobem</w:t>
            </w:r>
          </w:p>
        </w:tc>
      </w:tr>
      <w:tr w:rsidR="000945F7" w:rsidRPr="000945F7" w:rsidTr="003431C1">
        <w:tc>
          <w:tcPr>
            <w:tcW w:w="4606" w:type="dxa"/>
            <w:tcBorders>
              <w:top w:val="single" w:sz="4" w:space="0" w:color="auto"/>
            </w:tcBorders>
          </w:tcPr>
          <w:p w:rsidR="00E91C36" w:rsidRPr="000945F7" w:rsidRDefault="00E91C36" w:rsidP="001E673C">
            <w:pPr>
              <w:spacing w:after="150" w:line="240" w:lineRule="atLeast"/>
              <w:jc w:val="both"/>
              <w:rPr>
                <w:rFonts w:ascii="Times New Roman" w:eastAsia="Times New Roman" w:hAnsi="Times New Roman" w:cs="Times New Roman"/>
                <w:color w:val="000000" w:themeColor="text1"/>
                <w:sz w:val="24"/>
                <w:szCs w:val="24"/>
                <w:lang w:eastAsia="cs-CZ"/>
              </w:rPr>
            </w:pPr>
            <w:r w:rsidRPr="000945F7">
              <w:rPr>
                <w:rFonts w:ascii="Times New Roman" w:eastAsia="Times New Roman" w:hAnsi="Times New Roman" w:cs="Times New Roman"/>
                <w:color w:val="000000" w:themeColor="text1"/>
                <w:sz w:val="24"/>
                <w:szCs w:val="24"/>
                <w:lang w:eastAsia="cs-CZ"/>
              </w:rPr>
              <w:t>Předložení vyúčtování po uplynutí 60 dnů po stanoveném řádném termínu</w:t>
            </w:r>
          </w:p>
        </w:tc>
        <w:tc>
          <w:tcPr>
            <w:tcW w:w="4606" w:type="dxa"/>
            <w:tcBorders>
              <w:top w:val="single" w:sz="4" w:space="0" w:color="auto"/>
            </w:tcBorders>
          </w:tcPr>
          <w:p w:rsidR="00E91C36" w:rsidRPr="000945F7" w:rsidRDefault="00E91C36" w:rsidP="001E673C">
            <w:pPr>
              <w:spacing w:after="150" w:line="240" w:lineRule="atLeast"/>
              <w:jc w:val="both"/>
              <w:rPr>
                <w:rFonts w:ascii="Times New Roman" w:eastAsia="Times New Roman" w:hAnsi="Times New Roman" w:cs="Times New Roman"/>
                <w:color w:val="000000" w:themeColor="text1"/>
                <w:sz w:val="24"/>
                <w:szCs w:val="24"/>
                <w:lang w:eastAsia="cs-CZ"/>
              </w:rPr>
            </w:pPr>
            <w:r w:rsidRPr="000945F7">
              <w:rPr>
                <w:rFonts w:ascii="Times New Roman" w:eastAsia="Times New Roman" w:hAnsi="Times New Roman" w:cs="Times New Roman"/>
                <w:color w:val="000000" w:themeColor="text1"/>
                <w:sz w:val="24"/>
                <w:szCs w:val="24"/>
                <w:lang w:eastAsia="cs-CZ"/>
              </w:rPr>
              <w:t>Výše odvodu činí 100</w:t>
            </w:r>
            <w:ins w:id="122" w:author="Čáp Vilém" w:date="2020-12-02T15:25:00Z">
              <w:r w:rsidR="003D45C0">
                <w:rPr>
                  <w:rFonts w:ascii="Times New Roman" w:eastAsia="Times New Roman" w:hAnsi="Times New Roman" w:cs="Times New Roman"/>
                  <w:color w:val="000000" w:themeColor="text1"/>
                  <w:sz w:val="24"/>
                  <w:szCs w:val="24"/>
                  <w:lang w:eastAsia="cs-CZ"/>
                </w:rPr>
                <w:t xml:space="preserve"> </w:t>
              </w:r>
            </w:ins>
            <w:r w:rsidRPr="000945F7">
              <w:rPr>
                <w:rFonts w:ascii="Times New Roman" w:eastAsia="Times New Roman" w:hAnsi="Times New Roman" w:cs="Times New Roman"/>
                <w:color w:val="000000" w:themeColor="text1"/>
                <w:sz w:val="24"/>
                <w:szCs w:val="24"/>
                <w:lang w:eastAsia="cs-CZ"/>
              </w:rPr>
              <w:t>% poskytnuté dotace</w:t>
            </w:r>
          </w:p>
        </w:tc>
      </w:tr>
    </w:tbl>
    <w:p w:rsidR="00E30EB3" w:rsidRDefault="00E30EB3" w:rsidP="00E30EB3">
      <w:pPr>
        <w:pStyle w:val="Odstavecseseznamem"/>
        <w:shd w:val="clear" w:color="auto" w:fill="FFFFFF"/>
        <w:spacing w:after="150" w:line="240" w:lineRule="atLeast"/>
        <w:ind w:left="284"/>
        <w:jc w:val="both"/>
        <w:rPr>
          <w:rFonts w:ascii="Times New Roman" w:eastAsia="Times New Roman" w:hAnsi="Times New Roman" w:cs="Times New Roman"/>
          <w:color w:val="363636"/>
          <w:sz w:val="24"/>
          <w:szCs w:val="24"/>
          <w:lang w:eastAsia="cs-CZ"/>
        </w:rPr>
      </w:pPr>
    </w:p>
    <w:p w:rsidR="00AD385F" w:rsidRDefault="00AD385F" w:rsidP="00EF6F19">
      <w:pPr>
        <w:pStyle w:val="Odstavecseseznamem"/>
        <w:numPr>
          <w:ilvl w:val="0"/>
          <w:numId w:val="1"/>
        </w:numPr>
        <w:shd w:val="clear" w:color="auto" w:fill="FFFFFF"/>
        <w:spacing w:after="150" w:line="240" w:lineRule="atLeast"/>
        <w:ind w:left="284"/>
        <w:jc w:val="both"/>
        <w:rPr>
          <w:rFonts w:ascii="Times New Roman" w:eastAsia="Times New Roman" w:hAnsi="Times New Roman" w:cs="Times New Roman"/>
          <w:color w:val="000000" w:themeColor="text1"/>
          <w:sz w:val="24"/>
          <w:szCs w:val="24"/>
          <w:lang w:eastAsia="cs-CZ"/>
        </w:rPr>
      </w:pPr>
      <w:r w:rsidRPr="00E30EB3">
        <w:rPr>
          <w:rFonts w:ascii="Times New Roman" w:eastAsia="Times New Roman" w:hAnsi="Times New Roman" w:cs="Times New Roman"/>
          <w:color w:val="000000" w:themeColor="text1"/>
          <w:sz w:val="24"/>
          <w:szCs w:val="24"/>
          <w:lang w:eastAsia="cs-CZ"/>
        </w:rPr>
        <w:t xml:space="preserve">Při neoprávněném použití peněžních prostředků v odst. </w:t>
      </w:r>
      <w:r w:rsidR="001F0600" w:rsidRPr="001F3239">
        <w:rPr>
          <w:rFonts w:ascii="Times New Roman" w:eastAsia="Times New Roman" w:hAnsi="Times New Roman" w:cs="Times New Roman"/>
          <w:sz w:val="24"/>
          <w:szCs w:val="24"/>
          <w:lang w:eastAsia="cs-CZ"/>
        </w:rPr>
        <w:t>2, písm. a) až e)</w:t>
      </w:r>
      <w:r w:rsidRPr="001F3239">
        <w:rPr>
          <w:rFonts w:ascii="Times New Roman" w:eastAsia="Times New Roman" w:hAnsi="Times New Roman" w:cs="Times New Roman"/>
          <w:sz w:val="24"/>
          <w:szCs w:val="24"/>
          <w:lang w:eastAsia="cs-CZ"/>
        </w:rPr>
        <w:t>, čl. VI.</w:t>
      </w:r>
      <w:r w:rsidRPr="00E30EB3">
        <w:rPr>
          <w:rFonts w:ascii="Times New Roman" w:eastAsia="Times New Roman" w:hAnsi="Times New Roman" w:cs="Times New Roman"/>
          <w:color w:val="000000" w:themeColor="text1"/>
          <w:sz w:val="24"/>
          <w:szCs w:val="24"/>
          <w:lang w:eastAsia="cs-CZ"/>
        </w:rPr>
        <w:t xml:space="preserve"> těchto zásad anebo při zadržení peněžních prostředků odpovídá odvod za porušení rozpočtové kázně výši neoprávněně použitých nebo zadržených prostředků. Odvody za porušení rozpočtové kázně při použití téže dotace se sčítají.</w:t>
      </w:r>
    </w:p>
    <w:p w:rsidR="000B6783" w:rsidRPr="00E30EB3" w:rsidRDefault="000B6783" w:rsidP="000B6783">
      <w:pPr>
        <w:pStyle w:val="Odstavecseseznamem"/>
        <w:shd w:val="clear" w:color="auto" w:fill="FFFFFF"/>
        <w:spacing w:after="150" w:line="240" w:lineRule="atLeast"/>
        <w:ind w:left="284"/>
        <w:jc w:val="both"/>
        <w:rPr>
          <w:rFonts w:ascii="Times New Roman" w:eastAsia="Times New Roman" w:hAnsi="Times New Roman" w:cs="Times New Roman"/>
          <w:color w:val="000000" w:themeColor="text1"/>
          <w:sz w:val="24"/>
          <w:szCs w:val="24"/>
          <w:lang w:eastAsia="cs-CZ"/>
        </w:rPr>
      </w:pPr>
    </w:p>
    <w:p w:rsidR="00E6381D" w:rsidRPr="00E30EB3" w:rsidRDefault="00EE16FA" w:rsidP="00E6381D">
      <w:pPr>
        <w:shd w:val="clear" w:color="auto" w:fill="FFFFFF"/>
        <w:spacing w:after="150" w:line="240" w:lineRule="atLeast"/>
        <w:jc w:val="center"/>
        <w:rPr>
          <w:rFonts w:ascii="Times New Roman" w:eastAsia="Times New Roman" w:hAnsi="Times New Roman" w:cs="Times New Roman"/>
          <w:b/>
          <w:color w:val="000000" w:themeColor="text1"/>
          <w:sz w:val="24"/>
          <w:szCs w:val="24"/>
          <w:lang w:eastAsia="cs-CZ"/>
        </w:rPr>
      </w:pPr>
      <w:r w:rsidRPr="00E30EB3">
        <w:rPr>
          <w:rFonts w:ascii="Times New Roman" w:eastAsia="Times New Roman" w:hAnsi="Times New Roman" w:cs="Times New Roman"/>
          <w:b/>
          <w:color w:val="000000" w:themeColor="text1"/>
          <w:sz w:val="24"/>
          <w:szCs w:val="24"/>
          <w:lang w:eastAsia="cs-CZ"/>
        </w:rPr>
        <w:t>V</w:t>
      </w:r>
      <w:r w:rsidR="0014654C" w:rsidRPr="00E30EB3">
        <w:rPr>
          <w:rFonts w:ascii="Times New Roman" w:eastAsia="Times New Roman" w:hAnsi="Times New Roman" w:cs="Times New Roman"/>
          <w:b/>
          <w:color w:val="000000" w:themeColor="text1"/>
          <w:sz w:val="24"/>
          <w:szCs w:val="24"/>
          <w:lang w:eastAsia="cs-CZ"/>
        </w:rPr>
        <w:t>I</w:t>
      </w:r>
      <w:r w:rsidR="00671502" w:rsidRPr="00E30EB3">
        <w:rPr>
          <w:rFonts w:ascii="Times New Roman" w:eastAsia="Times New Roman" w:hAnsi="Times New Roman" w:cs="Times New Roman"/>
          <w:b/>
          <w:color w:val="000000" w:themeColor="text1"/>
          <w:sz w:val="24"/>
          <w:szCs w:val="24"/>
          <w:lang w:eastAsia="cs-CZ"/>
        </w:rPr>
        <w:t>I</w:t>
      </w:r>
      <w:r w:rsidRPr="00E30EB3">
        <w:rPr>
          <w:rFonts w:ascii="Times New Roman" w:eastAsia="Times New Roman" w:hAnsi="Times New Roman" w:cs="Times New Roman"/>
          <w:b/>
          <w:color w:val="000000" w:themeColor="text1"/>
          <w:sz w:val="24"/>
          <w:szCs w:val="24"/>
          <w:lang w:eastAsia="cs-CZ"/>
        </w:rPr>
        <w:t>I</w:t>
      </w:r>
      <w:r w:rsidR="00E6381D" w:rsidRPr="00E30EB3">
        <w:rPr>
          <w:rFonts w:ascii="Times New Roman" w:eastAsia="Times New Roman" w:hAnsi="Times New Roman" w:cs="Times New Roman"/>
          <w:b/>
          <w:color w:val="000000" w:themeColor="text1"/>
          <w:sz w:val="24"/>
          <w:szCs w:val="24"/>
          <w:lang w:eastAsia="cs-CZ"/>
        </w:rPr>
        <w:t>.</w:t>
      </w:r>
      <w:r w:rsidR="00E6381D" w:rsidRPr="00E30EB3">
        <w:rPr>
          <w:rFonts w:ascii="Times New Roman" w:eastAsia="Times New Roman" w:hAnsi="Times New Roman" w:cs="Times New Roman"/>
          <w:b/>
          <w:color w:val="000000" w:themeColor="text1"/>
          <w:sz w:val="24"/>
          <w:szCs w:val="24"/>
          <w:lang w:eastAsia="cs-CZ"/>
        </w:rPr>
        <w:br/>
        <w:t>Vyúčtování</w:t>
      </w:r>
    </w:p>
    <w:p w:rsidR="00E30EB3" w:rsidRPr="00E30EB3" w:rsidRDefault="00E6381D" w:rsidP="00E30EB3">
      <w:pPr>
        <w:pStyle w:val="Odstavecseseznamem"/>
        <w:numPr>
          <w:ilvl w:val="0"/>
          <w:numId w:val="9"/>
        </w:numPr>
        <w:shd w:val="clear" w:color="auto" w:fill="FFFFFF"/>
        <w:spacing w:after="150" w:line="240" w:lineRule="atLeast"/>
        <w:ind w:left="284"/>
        <w:jc w:val="both"/>
        <w:rPr>
          <w:rFonts w:ascii="Times New Roman" w:eastAsia="Times New Roman" w:hAnsi="Times New Roman" w:cs="Times New Roman"/>
          <w:b/>
          <w:color w:val="000000" w:themeColor="text1"/>
          <w:sz w:val="24"/>
          <w:szCs w:val="24"/>
          <w:lang w:eastAsia="cs-CZ"/>
        </w:rPr>
      </w:pPr>
      <w:r w:rsidRPr="00E30EB3">
        <w:rPr>
          <w:rFonts w:ascii="Times New Roman" w:eastAsia="Times New Roman" w:hAnsi="Times New Roman" w:cs="Times New Roman"/>
          <w:color w:val="000000" w:themeColor="text1"/>
          <w:sz w:val="24"/>
          <w:szCs w:val="24"/>
          <w:lang w:eastAsia="cs-CZ"/>
        </w:rPr>
        <w:t xml:space="preserve">Příjemce individuální dotace je povinen tuto dotaci řádně </w:t>
      </w:r>
      <w:r w:rsidRPr="00E30EB3">
        <w:rPr>
          <w:rFonts w:ascii="Times New Roman" w:eastAsia="Times New Roman" w:hAnsi="Times New Roman" w:cs="Times New Roman"/>
          <w:b/>
          <w:color w:val="000000" w:themeColor="text1"/>
          <w:sz w:val="24"/>
          <w:szCs w:val="24"/>
          <w:lang w:eastAsia="cs-CZ"/>
        </w:rPr>
        <w:t>vyúčtovat</w:t>
      </w:r>
      <w:r w:rsidR="0089607E" w:rsidRPr="00E30EB3">
        <w:rPr>
          <w:rFonts w:ascii="Times New Roman" w:eastAsia="Times New Roman" w:hAnsi="Times New Roman" w:cs="Times New Roman"/>
          <w:b/>
          <w:color w:val="000000" w:themeColor="text1"/>
          <w:sz w:val="24"/>
          <w:szCs w:val="24"/>
          <w:lang w:eastAsia="cs-CZ"/>
        </w:rPr>
        <w:t xml:space="preserve"> </w:t>
      </w:r>
      <w:r w:rsidR="007240D2" w:rsidRPr="00E30EB3">
        <w:rPr>
          <w:rFonts w:ascii="Times New Roman" w:eastAsia="Times New Roman" w:hAnsi="Times New Roman" w:cs="Times New Roman"/>
          <w:b/>
          <w:color w:val="000000" w:themeColor="text1"/>
          <w:sz w:val="24"/>
          <w:szCs w:val="24"/>
          <w:lang w:eastAsia="cs-CZ"/>
        </w:rPr>
        <w:t>v termínu, který je stanoven v uzavřené veřejnoprávní smlouvě.</w:t>
      </w:r>
      <w:r w:rsidR="00ED44B3" w:rsidRPr="00E30EB3">
        <w:rPr>
          <w:rFonts w:ascii="Times New Roman" w:eastAsia="Times New Roman" w:hAnsi="Times New Roman" w:cs="Times New Roman"/>
          <w:b/>
          <w:color w:val="000000" w:themeColor="text1"/>
          <w:sz w:val="24"/>
          <w:szCs w:val="24"/>
          <w:lang w:eastAsia="cs-CZ"/>
        </w:rPr>
        <w:t xml:space="preserve"> </w:t>
      </w:r>
    </w:p>
    <w:p w:rsidR="00E30EB3" w:rsidRDefault="00E30EB3" w:rsidP="00E30EB3">
      <w:pPr>
        <w:pStyle w:val="Odstavecseseznamem"/>
        <w:shd w:val="clear" w:color="auto" w:fill="FFFFFF"/>
        <w:spacing w:after="150" w:line="240" w:lineRule="atLeast"/>
        <w:ind w:left="284"/>
        <w:jc w:val="both"/>
        <w:rPr>
          <w:rFonts w:ascii="Times New Roman" w:eastAsia="Times New Roman" w:hAnsi="Times New Roman" w:cs="Times New Roman"/>
          <w:color w:val="000000" w:themeColor="text1"/>
          <w:sz w:val="24"/>
          <w:szCs w:val="24"/>
          <w:lang w:eastAsia="cs-CZ"/>
        </w:rPr>
      </w:pPr>
    </w:p>
    <w:p w:rsidR="00B12271" w:rsidRPr="00AB2731" w:rsidRDefault="00B12271" w:rsidP="00EF6F19">
      <w:pPr>
        <w:pStyle w:val="Odstavecseseznamem"/>
        <w:numPr>
          <w:ilvl w:val="0"/>
          <w:numId w:val="9"/>
        </w:numPr>
        <w:shd w:val="clear" w:color="auto" w:fill="FFFFFF"/>
        <w:spacing w:after="150" w:line="240" w:lineRule="atLeast"/>
        <w:ind w:left="284"/>
        <w:jc w:val="both"/>
        <w:rPr>
          <w:rFonts w:ascii="Times New Roman" w:eastAsia="Times New Roman" w:hAnsi="Times New Roman" w:cs="Times New Roman"/>
          <w:sz w:val="24"/>
          <w:szCs w:val="24"/>
          <w:lang w:eastAsia="cs-CZ"/>
        </w:rPr>
      </w:pPr>
      <w:r w:rsidRPr="00E30EB3">
        <w:rPr>
          <w:rFonts w:ascii="Times New Roman" w:eastAsia="Times New Roman" w:hAnsi="Times New Roman" w:cs="Times New Roman"/>
          <w:color w:val="000000" w:themeColor="text1"/>
          <w:sz w:val="24"/>
          <w:szCs w:val="24"/>
          <w:lang w:eastAsia="cs-CZ"/>
        </w:rPr>
        <w:t>Vyúčtování</w:t>
      </w:r>
      <w:r w:rsidR="00332B06" w:rsidRPr="00E30EB3">
        <w:rPr>
          <w:rFonts w:ascii="Times New Roman" w:eastAsia="Times New Roman" w:hAnsi="Times New Roman" w:cs="Times New Roman"/>
          <w:color w:val="000000" w:themeColor="text1"/>
          <w:sz w:val="24"/>
          <w:szCs w:val="24"/>
          <w:lang w:eastAsia="cs-CZ"/>
        </w:rPr>
        <w:t xml:space="preserve"> </w:t>
      </w:r>
      <w:r w:rsidRPr="00E30EB3">
        <w:rPr>
          <w:rFonts w:ascii="Times New Roman" w:eastAsia="Times New Roman" w:hAnsi="Times New Roman" w:cs="Times New Roman"/>
          <w:color w:val="000000" w:themeColor="text1"/>
          <w:sz w:val="24"/>
          <w:szCs w:val="24"/>
          <w:lang w:eastAsia="cs-CZ"/>
        </w:rPr>
        <w:t>dotace předkládá příjemce na předepsaném formuláři</w:t>
      </w:r>
      <w:r w:rsidR="00B97E11" w:rsidRPr="00E30EB3">
        <w:rPr>
          <w:rFonts w:ascii="Times New Roman" w:eastAsia="Times New Roman" w:hAnsi="Times New Roman" w:cs="Times New Roman"/>
          <w:color w:val="000000" w:themeColor="text1"/>
          <w:sz w:val="24"/>
          <w:szCs w:val="24"/>
          <w:lang w:eastAsia="cs-CZ"/>
        </w:rPr>
        <w:t>,</w:t>
      </w:r>
      <w:r w:rsidR="00332B06" w:rsidRPr="00E30EB3">
        <w:rPr>
          <w:rFonts w:ascii="Times New Roman" w:eastAsia="Times New Roman" w:hAnsi="Times New Roman" w:cs="Times New Roman"/>
          <w:color w:val="000000" w:themeColor="text1"/>
          <w:sz w:val="24"/>
          <w:szCs w:val="24"/>
          <w:lang w:eastAsia="cs-CZ"/>
        </w:rPr>
        <w:t xml:space="preserve"> vč. závěrečné zprávy s vyhodnocením akce či činnosti, na kterou byla dotace poskytnuta</w:t>
      </w:r>
      <w:r w:rsidR="00C24F9E" w:rsidRPr="00E30EB3">
        <w:rPr>
          <w:rFonts w:ascii="Times New Roman" w:eastAsia="Times New Roman" w:hAnsi="Times New Roman" w:cs="Times New Roman"/>
          <w:color w:val="000000" w:themeColor="text1"/>
          <w:sz w:val="24"/>
          <w:szCs w:val="24"/>
          <w:lang w:eastAsia="cs-CZ"/>
        </w:rPr>
        <w:t xml:space="preserve"> a vč. čestného prohlášení, že dotace byla použita pouze v souvislosti s uvedenou akcí či činností. Formulář</w:t>
      </w:r>
      <w:r w:rsidRPr="00E30EB3">
        <w:rPr>
          <w:rFonts w:ascii="Times New Roman" w:eastAsia="Times New Roman" w:hAnsi="Times New Roman" w:cs="Times New Roman"/>
          <w:color w:val="000000" w:themeColor="text1"/>
          <w:sz w:val="24"/>
          <w:szCs w:val="24"/>
          <w:lang w:eastAsia="cs-CZ"/>
        </w:rPr>
        <w:t xml:space="preserve"> </w:t>
      </w:r>
      <w:r w:rsidR="00C24F9E" w:rsidRPr="00E30EB3">
        <w:rPr>
          <w:rFonts w:ascii="Times New Roman" w:eastAsia="Times New Roman" w:hAnsi="Times New Roman" w:cs="Times New Roman"/>
          <w:color w:val="000000" w:themeColor="text1"/>
          <w:sz w:val="24"/>
          <w:szCs w:val="24"/>
          <w:lang w:eastAsia="cs-CZ"/>
        </w:rPr>
        <w:t xml:space="preserve">vyúčtování </w:t>
      </w:r>
      <w:r w:rsidRPr="00E30EB3">
        <w:rPr>
          <w:rFonts w:ascii="Times New Roman" w:eastAsia="Times New Roman" w:hAnsi="Times New Roman" w:cs="Times New Roman"/>
          <w:color w:val="000000" w:themeColor="text1"/>
          <w:sz w:val="24"/>
          <w:szCs w:val="24"/>
          <w:lang w:eastAsia="cs-CZ"/>
        </w:rPr>
        <w:t>tvoří přílohu č. 3 těchto zásad.</w:t>
      </w:r>
      <w:r w:rsidR="00C24F9E" w:rsidRPr="00E30EB3">
        <w:rPr>
          <w:rFonts w:ascii="Times New Roman" w:eastAsia="Times New Roman" w:hAnsi="Times New Roman" w:cs="Times New Roman"/>
          <w:color w:val="000000" w:themeColor="text1"/>
          <w:sz w:val="24"/>
          <w:szCs w:val="24"/>
          <w:lang w:eastAsia="cs-CZ"/>
        </w:rPr>
        <w:t xml:space="preserve"> </w:t>
      </w:r>
      <w:r w:rsidR="004B6060" w:rsidRPr="00AB2731">
        <w:rPr>
          <w:rFonts w:ascii="Times New Roman" w:eastAsia="Times New Roman" w:hAnsi="Times New Roman" w:cs="Times New Roman"/>
          <w:sz w:val="24"/>
          <w:szCs w:val="24"/>
          <w:lang w:eastAsia="cs-CZ"/>
        </w:rPr>
        <w:t xml:space="preserve">Vyúčtování </w:t>
      </w:r>
      <w:del w:id="123" w:author="Čáp Vilém" w:date="2020-12-02T15:26:00Z">
        <w:r w:rsidR="004B6060" w:rsidRPr="00AB2731" w:rsidDel="003D45C0">
          <w:rPr>
            <w:rFonts w:ascii="Times New Roman" w:eastAsia="Times New Roman" w:hAnsi="Times New Roman" w:cs="Times New Roman"/>
            <w:sz w:val="24"/>
            <w:szCs w:val="24"/>
            <w:lang w:eastAsia="cs-CZ"/>
          </w:rPr>
          <w:delText xml:space="preserve">lze </w:delText>
        </w:r>
      </w:del>
      <w:ins w:id="124" w:author="Čáp Vilém" w:date="2020-12-02T15:26:00Z">
        <w:r w:rsidR="003D45C0">
          <w:rPr>
            <w:rFonts w:ascii="Times New Roman" w:eastAsia="Times New Roman" w:hAnsi="Times New Roman" w:cs="Times New Roman"/>
            <w:sz w:val="24"/>
            <w:szCs w:val="24"/>
            <w:lang w:eastAsia="cs-CZ"/>
          </w:rPr>
          <w:t>se</w:t>
        </w:r>
        <w:r w:rsidR="003D45C0" w:rsidRPr="00AB2731">
          <w:rPr>
            <w:rFonts w:ascii="Times New Roman" w:eastAsia="Times New Roman" w:hAnsi="Times New Roman" w:cs="Times New Roman"/>
            <w:sz w:val="24"/>
            <w:szCs w:val="24"/>
            <w:lang w:eastAsia="cs-CZ"/>
          </w:rPr>
          <w:t xml:space="preserve"> </w:t>
        </w:r>
      </w:ins>
      <w:r w:rsidR="004B6060" w:rsidRPr="00AB2731">
        <w:rPr>
          <w:rFonts w:ascii="Times New Roman" w:eastAsia="Times New Roman" w:hAnsi="Times New Roman" w:cs="Times New Roman"/>
          <w:sz w:val="24"/>
          <w:szCs w:val="24"/>
          <w:lang w:eastAsia="cs-CZ"/>
        </w:rPr>
        <w:t>čin</w:t>
      </w:r>
      <w:ins w:id="125" w:author="Čáp Vilém" w:date="2020-12-02T15:26:00Z">
        <w:r w:rsidR="003D45C0">
          <w:rPr>
            <w:rFonts w:ascii="Times New Roman" w:eastAsia="Times New Roman" w:hAnsi="Times New Roman" w:cs="Times New Roman"/>
            <w:sz w:val="24"/>
            <w:szCs w:val="24"/>
            <w:lang w:eastAsia="cs-CZ"/>
          </w:rPr>
          <w:t>í</w:t>
        </w:r>
      </w:ins>
      <w:del w:id="126" w:author="Čáp Vilém" w:date="2020-12-02T15:26:00Z">
        <w:r w:rsidR="004B6060" w:rsidRPr="00AB2731" w:rsidDel="003D45C0">
          <w:rPr>
            <w:rFonts w:ascii="Times New Roman" w:eastAsia="Times New Roman" w:hAnsi="Times New Roman" w:cs="Times New Roman"/>
            <w:sz w:val="24"/>
            <w:szCs w:val="24"/>
            <w:lang w:eastAsia="cs-CZ"/>
          </w:rPr>
          <w:delText>it</w:delText>
        </w:r>
      </w:del>
      <w:r w:rsidR="004B6060" w:rsidRPr="00AB2731">
        <w:rPr>
          <w:rFonts w:ascii="Times New Roman" w:eastAsia="Times New Roman" w:hAnsi="Times New Roman" w:cs="Times New Roman"/>
          <w:sz w:val="24"/>
          <w:szCs w:val="24"/>
          <w:lang w:eastAsia="cs-CZ"/>
        </w:rPr>
        <w:t xml:space="preserve"> stejným způsobem jako v čl. III., odst. 6</w:t>
      </w:r>
      <w:ins w:id="127" w:author="Čáp Vilém" w:date="2020-12-02T15:26:00Z">
        <w:r w:rsidR="003D45C0">
          <w:rPr>
            <w:rFonts w:ascii="Times New Roman" w:eastAsia="Times New Roman" w:hAnsi="Times New Roman" w:cs="Times New Roman"/>
            <w:sz w:val="24"/>
            <w:szCs w:val="24"/>
            <w:lang w:eastAsia="cs-CZ"/>
          </w:rPr>
          <w:t>.</w:t>
        </w:r>
      </w:ins>
      <w:del w:id="128" w:author="Čáp Vilém" w:date="2020-12-02T15:26:00Z">
        <w:r w:rsidR="004B6060" w:rsidRPr="00AB2731" w:rsidDel="003D45C0">
          <w:rPr>
            <w:rFonts w:ascii="Times New Roman" w:eastAsia="Times New Roman" w:hAnsi="Times New Roman" w:cs="Times New Roman"/>
            <w:sz w:val="24"/>
            <w:szCs w:val="24"/>
            <w:lang w:eastAsia="cs-CZ"/>
          </w:rPr>
          <w:delText xml:space="preserve"> – při písemném podání postačuje dodání dokumentů v jednom vyhotovení.</w:delText>
        </w:r>
      </w:del>
      <w:r w:rsidR="004B6060" w:rsidRPr="00AB2731">
        <w:rPr>
          <w:rFonts w:ascii="Times New Roman" w:eastAsia="Times New Roman" w:hAnsi="Times New Roman" w:cs="Times New Roman"/>
          <w:sz w:val="24"/>
          <w:szCs w:val="24"/>
          <w:lang w:eastAsia="cs-CZ"/>
        </w:rPr>
        <w:t xml:space="preserve"> </w:t>
      </w:r>
    </w:p>
    <w:p w:rsidR="00CA04D6" w:rsidRPr="00CA04D6" w:rsidRDefault="00CA04D6" w:rsidP="00CA04D6">
      <w:pPr>
        <w:pStyle w:val="Odstavecseseznamem"/>
        <w:rPr>
          <w:rFonts w:ascii="Times New Roman" w:eastAsia="Times New Roman" w:hAnsi="Times New Roman" w:cs="Times New Roman"/>
          <w:color w:val="00B0F0"/>
          <w:sz w:val="24"/>
          <w:szCs w:val="24"/>
          <w:lang w:eastAsia="cs-CZ"/>
        </w:rPr>
      </w:pPr>
    </w:p>
    <w:p w:rsidR="00CA04D6" w:rsidRPr="000945F7" w:rsidRDefault="00CA04D6" w:rsidP="00EF6F19">
      <w:pPr>
        <w:pStyle w:val="Odstavecseseznamem"/>
        <w:numPr>
          <w:ilvl w:val="0"/>
          <w:numId w:val="9"/>
        </w:numPr>
        <w:shd w:val="clear" w:color="auto" w:fill="FFFFFF"/>
        <w:spacing w:after="150" w:line="240" w:lineRule="atLeast"/>
        <w:ind w:left="284"/>
        <w:jc w:val="both"/>
        <w:rPr>
          <w:rFonts w:ascii="Times New Roman" w:eastAsia="Times New Roman" w:hAnsi="Times New Roman" w:cs="Times New Roman"/>
          <w:color w:val="000000" w:themeColor="text1"/>
          <w:sz w:val="24"/>
          <w:szCs w:val="24"/>
          <w:lang w:eastAsia="cs-CZ"/>
        </w:rPr>
      </w:pPr>
      <w:r w:rsidRPr="000945F7">
        <w:rPr>
          <w:rFonts w:ascii="Times New Roman" w:eastAsia="Times New Roman" w:hAnsi="Times New Roman" w:cs="Times New Roman"/>
          <w:color w:val="000000" w:themeColor="text1"/>
          <w:sz w:val="24"/>
          <w:szCs w:val="24"/>
          <w:lang w:eastAsia="cs-CZ"/>
        </w:rPr>
        <w:t>Příjemce dotace je povinen k vyúčtování doložit, že se akce či činnost uskutečnila (fotodokumentac</w:t>
      </w:r>
      <w:r w:rsidR="00075820">
        <w:rPr>
          <w:rFonts w:ascii="Times New Roman" w:eastAsia="Times New Roman" w:hAnsi="Times New Roman" w:cs="Times New Roman"/>
          <w:color w:val="000000" w:themeColor="text1"/>
          <w:sz w:val="24"/>
          <w:szCs w:val="24"/>
          <w:lang w:eastAsia="cs-CZ"/>
        </w:rPr>
        <w:t xml:space="preserve">i </w:t>
      </w:r>
      <w:r w:rsidR="00CE0F68">
        <w:rPr>
          <w:rFonts w:ascii="Times New Roman" w:eastAsia="Times New Roman" w:hAnsi="Times New Roman" w:cs="Times New Roman"/>
          <w:color w:val="000000" w:themeColor="text1"/>
          <w:sz w:val="24"/>
          <w:szCs w:val="24"/>
          <w:lang w:eastAsia="cs-CZ"/>
        </w:rPr>
        <w:t xml:space="preserve">pouze </w:t>
      </w:r>
      <w:r w:rsidR="00075820">
        <w:rPr>
          <w:rFonts w:ascii="Times New Roman" w:eastAsia="Times New Roman" w:hAnsi="Times New Roman" w:cs="Times New Roman"/>
          <w:color w:val="000000" w:themeColor="text1"/>
          <w:sz w:val="24"/>
          <w:szCs w:val="24"/>
          <w:lang w:eastAsia="cs-CZ"/>
        </w:rPr>
        <w:t>u jednorázových akcí,</w:t>
      </w:r>
      <w:r w:rsidRPr="000945F7">
        <w:rPr>
          <w:rFonts w:ascii="Times New Roman" w:eastAsia="Times New Roman" w:hAnsi="Times New Roman" w:cs="Times New Roman"/>
          <w:color w:val="000000" w:themeColor="text1"/>
          <w:sz w:val="24"/>
          <w:szCs w:val="24"/>
          <w:lang w:eastAsia="cs-CZ"/>
        </w:rPr>
        <w:t xml:space="preserve"> seznam účastníků, výtisk publikace atd.).</w:t>
      </w:r>
    </w:p>
    <w:p w:rsidR="00C24F9E" w:rsidRPr="00C24F9E" w:rsidRDefault="00C24F9E" w:rsidP="00CA04D6">
      <w:pPr>
        <w:pStyle w:val="Odstavecseseznamem"/>
        <w:ind w:left="284"/>
        <w:rPr>
          <w:rFonts w:ascii="Times New Roman" w:eastAsia="Times New Roman" w:hAnsi="Times New Roman" w:cs="Times New Roman"/>
          <w:color w:val="363636"/>
          <w:sz w:val="24"/>
          <w:szCs w:val="24"/>
          <w:lang w:eastAsia="cs-CZ"/>
        </w:rPr>
      </w:pPr>
    </w:p>
    <w:p w:rsidR="003A2A5B" w:rsidRDefault="00E6381D" w:rsidP="00EF6F19">
      <w:pPr>
        <w:pStyle w:val="Odstavecseseznamem"/>
        <w:numPr>
          <w:ilvl w:val="0"/>
          <w:numId w:val="9"/>
        </w:numPr>
        <w:shd w:val="clear" w:color="auto" w:fill="FFFFFF"/>
        <w:spacing w:after="150" w:line="240" w:lineRule="atLeast"/>
        <w:ind w:left="284"/>
        <w:jc w:val="both"/>
        <w:rPr>
          <w:rFonts w:ascii="Times New Roman" w:eastAsia="Times New Roman" w:hAnsi="Times New Roman" w:cs="Times New Roman"/>
          <w:color w:val="000000" w:themeColor="text1"/>
          <w:sz w:val="24"/>
          <w:szCs w:val="24"/>
          <w:lang w:eastAsia="cs-CZ"/>
        </w:rPr>
      </w:pPr>
      <w:r w:rsidRPr="00E81EE6">
        <w:rPr>
          <w:rFonts w:ascii="Times New Roman" w:eastAsia="Times New Roman" w:hAnsi="Times New Roman" w:cs="Times New Roman"/>
          <w:color w:val="000000" w:themeColor="text1"/>
          <w:sz w:val="24"/>
          <w:szCs w:val="24"/>
          <w:lang w:eastAsia="cs-CZ"/>
        </w:rPr>
        <w:t xml:space="preserve">Příjemce je povinen dále předložit MČ Praha </w:t>
      </w:r>
      <w:r w:rsidR="002E47E4" w:rsidRPr="00E81EE6">
        <w:rPr>
          <w:rFonts w:ascii="Times New Roman" w:eastAsia="Times New Roman" w:hAnsi="Times New Roman" w:cs="Times New Roman"/>
          <w:color w:val="000000" w:themeColor="text1"/>
          <w:sz w:val="24"/>
          <w:szCs w:val="24"/>
          <w:lang w:eastAsia="cs-CZ"/>
        </w:rPr>
        <w:t>20</w:t>
      </w:r>
      <w:r w:rsidRPr="00E81EE6">
        <w:rPr>
          <w:rFonts w:ascii="Times New Roman" w:eastAsia="Times New Roman" w:hAnsi="Times New Roman" w:cs="Times New Roman"/>
          <w:color w:val="000000" w:themeColor="text1"/>
          <w:sz w:val="24"/>
          <w:szCs w:val="24"/>
          <w:lang w:eastAsia="cs-CZ"/>
        </w:rPr>
        <w:t xml:space="preserve"> </w:t>
      </w:r>
      <w:r w:rsidR="001E2DDD" w:rsidRPr="00E81EE6">
        <w:rPr>
          <w:rFonts w:ascii="Times New Roman" w:eastAsia="Times New Roman" w:hAnsi="Times New Roman" w:cs="Times New Roman"/>
          <w:color w:val="000000" w:themeColor="text1"/>
          <w:sz w:val="24"/>
          <w:szCs w:val="24"/>
          <w:lang w:eastAsia="cs-CZ"/>
        </w:rPr>
        <w:t xml:space="preserve">v rámci vyúčtování </w:t>
      </w:r>
      <w:r w:rsidRPr="00E81EE6">
        <w:rPr>
          <w:rFonts w:ascii="Times New Roman" w:eastAsia="Times New Roman" w:hAnsi="Times New Roman" w:cs="Times New Roman"/>
          <w:color w:val="000000" w:themeColor="text1"/>
          <w:sz w:val="24"/>
          <w:szCs w:val="24"/>
          <w:lang w:eastAsia="cs-CZ"/>
        </w:rPr>
        <w:t xml:space="preserve">doklady potvrzující </w:t>
      </w:r>
      <w:r w:rsidR="00AB2731">
        <w:rPr>
          <w:rFonts w:ascii="Times New Roman" w:eastAsia="Times New Roman" w:hAnsi="Times New Roman" w:cs="Times New Roman"/>
          <w:color w:val="000000" w:themeColor="text1"/>
          <w:sz w:val="24"/>
          <w:szCs w:val="24"/>
          <w:lang w:eastAsia="cs-CZ"/>
        </w:rPr>
        <w:t>způsob využití dotace (soupis a</w:t>
      </w:r>
      <w:r w:rsidR="00AB2731" w:rsidRPr="00AB2731">
        <w:rPr>
          <w:rFonts w:ascii="Times New Roman" w:eastAsia="Times New Roman" w:hAnsi="Times New Roman" w:cs="Times New Roman"/>
          <w:sz w:val="24"/>
          <w:szCs w:val="24"/>
          <w:lang w:eastAsia="cs-CZ"/>
        </w:rPr>
        <w:t xml:space="preserve"> </w:t>
      </w:r>
      <w:proofErr w:type="spellStart"/>
      <w:r w:rsidR="00B03B41" w:rsidRPr="00AB2731">
        <w:rPr>
          <w:rFonts w:ascii="Times New Roman" w:eastAsia="Times New Roman" w:hAnsi="Times New Roman" w:cs="Times New Roman"/>
          <w:sz w:val="24"/>
          <w:szCs w:val="24"/>
          <w:lang w:eastAsia="cs-CZ"/>
        </w:rPr>
        <w:t>scan</w:t>
      </w:r>
      <w:proofErr w:type="spellEnd"/>
      <w:r w:rsidR="00B03B41" w:rsidRPr="00AB2731">
        <w:rPr>
          <w:rFonts w:ascii="Times New Roman" w:eastAsia="Times New Roman" w:hAnsi="Times New Roman" w:cs="Times New Roman"/>
          <w:sz w:val="24"/>
          <w:szCs w:val="24"/>
          <w:lang w:eastAsia="cs-CZ"/>
        </w:rPr>
        <w:t xml:space="preserve"> </w:t>
      </w:r>
      <w:r w:rsidRPr="00E81EE6">
        <w:rPr>
          <w:rFonts w:ascii="Times New Roman" w:eastAsia="Times New Roman" w:hAnsi="Times New Roman" w:cs="Times New Roman"/>
          <w:color w:val="000000" w:themeColor="text1"/>
          <w:sz w:val="24"/>
          <w:szCs w:val="24"/>
          <w:lang w:eastAsia="cs-CZ"/>
        </w:rPr>
        <w:t xml:space="preserve">účetních dokladů včetně dokladů o </w:t>
      </w:r>
      <w:r w:rsidR="0035243F" w:rsidRPr="00E81EE6">
        <w:rPr>
          <w:rFonts w:ascii="Times New Roman" w:eastAsia="Times New Roman" w:hAnsi="Times New Roman" w:cs="Times New Roman"/>
          <w:color w:val="000000" w:themeColor="text1"/>
          <w:sz w:val="24"/>
          <w:szCs w:val="24"/>
          <w:lang w:eastAsia="cs-CZ"/>
        </w:rPr>
        <w:t xml:space="preserve">jejich </w:t>
      </w:r>
      <w:r w:rsidRPr="00E81EE6">
        <w:rPr>
          <w:rFonts w:ascii="Times New Roman" w:eastAsia="Times New Roman" w:hAnsi="Times New Roman" w:cs="Times New Roman"/>
          <w:color w:val="000000" w:themeColor="text1"/>
          <w:sz w:val="24"/>
          <w:szCs w:val="24"/>
          <w:lang w:eastAsia="cs-CZ"/>
        </w:rPr>
        <w:t>úhradě,</w:t>
      </w:r>
      <w:r w:rsidR="00D45A0C" w:rsidRPr="00E81EE6">
        <w:rPr>
          <w:rFonts w:ascii="Times New Roman" w:eastAsia="Times New Roman" w:hAnsi="Times New Roman" w:cs="Times New Roman"/>
          <w:color w:val="000000" w:themeColor="text1"/>
          <w:sz w:val="24"/>
          <w:szCs w:val="24"/>
          <w:lang w:eastAsia="cs-CZ"/>
        </w:rPr>
        <w:t xml:space="preserve"> s vyznačením položek, které byly z dotace hrazeny</w:t>
      </w:r>
      <w:r w:rsidR="00AE0CD4" w:rsidRPr="00E81EE6">
        <w:rPr>
          <w:rFonts w:ascii="Times New Roman" w:eastAsia="Times New Roman" w:hAnsi="Times New Roman" w:cs="Times New Roman"/>
          <w:color w:val="000000" w:themeColor="text1"/>
          <w:sz w:val="24"/>
          <w:szCs w:val="24"/>
          <w:lang w:eastAsia="cs-CZ"/>
        </w:rPr>
        <w:t xml:space="preserve"> v plné či částečné výši</w:t>
      </w:r>
      <w:r w:rsidRPr="00E81EE6">
        <w:rPr>
          <w:rFonts w:ascii="Times New Roman" w:eastAsia="Times New Roman" w:hAnsi="Times New Roman" w:cs="Times New Roman"/>
          <w:color w:val="000000" w:themeColor="text1"/>
          <w:sz w:val="24"/>
          <w:szCs w:val="24"/>
          <w:lang w:eastAsia="cs-CZ"/>
        </w:rPr>
        <w:t>).</w:t>
      </w:r>
      <w:r w:rsidR="003A2A5B" w:rsidRPr="00E81EE6">
        <w:rPr>
          <w:rFonts w:ascii="Times New Roman" w:eastAsia="Times New Roman" w:hAnsi="Times New Roman" w:cs="Times New Roman"/>
          <w:color w:val="000000" w:themeColor="text1"/>
          <w:sz w:val="24"/>
          <w:szCs w:val="24"/>
          <w:lang w:eastAsia="cs-CZ"/>
        </w:rPr>
        <w:t xml:space="preserve"> Každé použití finančních prostředků dotace musí být doloženo takto:</w:t>
      </w:r>
    </w:p>
    <w:p w:rsidR="00E81EE6" w:rsidRPr="00E81EE6" w:rsidRDefault="00E81EE6" w:rsidP="00E81EE6">
      <w:pPr>
        <w:pStyle w:val="Odstavecseseznamem"/>
        <w:shd w:val="clear" w:color="auto" w:fill="FFFFFF"/>
        <w:spacing w:after="150" w:line="240" w:lineRule="atLeast"/>
        <w:ind w:left="284"/>
        <w:jc w:val="both"/>
        <w:rPr>
          <w:rFonts w:ascii="Times New Roman" w:eastAsia="Times New Roman" w:hAnsi="Times New Roman" w:cs="Times New Roman"/>
          <w:color w:val="000000" w:themeColor="text1"/>
          <w:sz w:val="24"/>
          <w:szCs w:val="24"/>
          <w:lang w:eastAsia="cs-CZ"/>
        </w:rPr>
      </w:pPr>
    </w:p>
    <w:p w:rsidR="00F31CBD" w:rsidRPr="00AB2731" w:rsidRDefault="003A2A5B" w:rsidP="00F31CBD">
      <w:pPr>
        <w:pStyle w:val="Odstavecseseznamem"/>
        <w:numPr>
          <w:ilvl w:val="0"/>
          <w:numId w:val="27"/>
        </w:numPr>
        <w:shd w:val="clear" w:color="auto" w:fill="FFFFFF"/>
        <w:spacing w:after="150" w:line="240" w:lineRule="atLeast"/>
        <w:jc w:val="both"/>
        <w:rPr>
          <w:rFonts w:ascii="Times New Roman" w:eastAsia="Times New Roman" w:hAnsi="Times New Roman" w:cs="Times New Roman"/>
          <w:sz w:val="24"/>
          <w:szCs w:val="24"/>
          <w:lang w:eastAsia="cs-CZ"/>
        </w:rPr>
      </w:pPr>
      <w:r w:rsidRPr="00AB2731">
        <w:rPr>
          <w:rFonts w:ascii="Times New Roman" w:eastAsia="Times New Roman" w:hAnsi="Times New Roman" w:cs="Times New Roman"/>
          <w:sz w:val="24"/>
          <w:szCs w:val="24"/>
          <w:lang w:eastAsia="cs-CZ"/>
        </w:rPr>
        <w:t xml:space="preserve">bezhotovostní výdaje – </w:t>
      </w:r>
      <w:proofErr w:type="spellStart"/>
      <w:r w:rsidR="00B03B41" w:rsidRPr="00AB2731">
        <w:rPr>
          <w:rFonts w:ascii="Times New Roman" w:eastAsia="Times New Roman" w:hAnsi="Times New Roman" w:cs="Times New Roman"/>
          <w:sz w:val="24"/>
          <w:szCs w:val="24"/>
          <w:lang w:eastAsia="cs-CZ"/>
        </w:rPr>
        <w:t>scanem</w:t>
      </w:r>
      <w:proofErr w:type="spellEnd"/>
      <w:r w:rsidR="00B03B41" w:rsidRPr="00AB2731">
        <w:rPr>
          <w:rFonts w:ascii="Times New Roman" w:eastAsia="Times New Roman" w:hAnsi="Times New Roman" w:cs="Times New Roman"/>
          <w:sz w:val="24"/>
          <w:szCs w:val="24"/>
          <w:lang w:eastAsia="cs-CZ"/>
        </w:rPr>
        <w:t xml:space="preserve"> </w:t>
      </w:r>
      <w:r w:rsidRPr="00AB2731">
        <w:rPr>
          <w:rFonts w:ascii="Times New Roman" w:eastAsia="Times New Roman" w:hAnsi="Times New Roman" w:cs="Times New Roman"/>
          <w:sz w:val="24"/>
          <w:szCs w:val="24"/>
          <w:lang w:eastAsia="cs-CZ"/>
        </w:rPr>
        <w:t xml:space="preserve">prvotního dokladu (faktura, smlouva, rozhodnutí, </w:t>
      </w:r>
      <w:proofErr w:type="gramStart"/>
      <w:r w:rsidRPr="00AB2731">
        <w:rPr>
          <w:rFonts w:ascii="Times New Roman" w:eastAsia="Times New Roman" w:hAnsi="Times New Roman" w:cs="Times New Roman"/>
          <w:sz w:val="24"/>
          <w:szCs w:val="24"/>
          <w:lang w:eastAsia="cs-CZ"/>
        </w:rPr>
        <w:t xml:space="preserve">apod.) a  </w:t>
      </w:r>
      <w:proofErr w:type="spellStart"/>
      <w:r w:rsidR="00B03B41" w:rsidRPr="00AB2731">
        <w:rPr>
          <w:rFonts w:ascii="Times New Roman" w:eastAsia="Times New Roman" w:hAnsi="Times New Roman" w:cs="Times New Roman"/>
          <w:sz w:val="24"/>
          <w:szCs w:val="24"/>
          <w:lang w:eastAsia="cs-CZ"/>
        </w:rPr>
        <w:t>scanem</w:t>
      </w:r>
      <w:proofErr w:type="spellEnd"/>
      <w:proofErr w:type="gramEnd"/>
      <w:r w:rsidR="00B03B41" w:rsidRPr="00AB2731">
        <w:rPr>
          <w:rFonts w:ascii="Times New Roman" w:eastAsia="Times New Roman" w:hAnsi="Times New Roman" w:cs="Times New Roman"/>
          <w:sz w:val="24"/>
          <w:szCs w:val="24"/>
          <w:lang w:eastAsia="cs-CZ"/>
        </w:rPr>
        <w:t xml:space="preserve"> </w:t>
      </w:r>
      <w:r w:rsidRPr="00AB2731">
        <w:rPr>
          <w:rFonts w:ascii="Times New Roman" w:eastAsia="Times New Roman" w:hAnsi="Times New Roman" w:cs="Times New Roman"/>
          <w:sz w:val="24"/>
          <w:szCs w:val="24"/>
          <w:lang w:eastAsia="cs-CZ"/>
        </w:rPr>
        <w:t>dokladu o úhradě (výpis z bankovního účtu),</w:t>
      </w:r>
    </w:p>
    <w:p w:rsidR="003A2A5B" w:rsidRPr="00AB2731" w:rsidRDefault="003A2A5B" w:rsidP="00F31CBD">
      <w:pPr>
        <w:pStyle w:val="Odstavecseseznamem"/>
        <w:numPr>
          <w:ilvl w:val="0"/>
          <w:numId w:val="27"/>
        </w:numPr>
        <w:shd w:val="clear" w:color="auto" w:fill="FFFFFF"/>
        <w:spacing w:after="150" w:line="240" w:lineRule="atLeast"/>
        <w:jc w:val="both"/>
        <w:rPr>
          <w:rFonts w:ascii="Times New Roman" w:eastAsia="Times New Roman" w:hAnsi="Times New Roman" w:cs="Times New Roman"/>
          <w:sz w:val="24"/>
          <w:szCs w:val="24"/>
          <w:lang w:eastAsia="cs-CZ"/>
        </w:rPr>
      </w:pPr>
      <w:r w:rsidRPr="00AB2731">
        <w:rPr>
          <w:rFonts w:ascii="Times New Roman" w:eastAsia="Times New Roman" w:hAnsi="Times New Roman" w:cs="Times New Roman"/>
          <w:sz w:val="24"/>
          <w:szCs w:val="24"/>
          <w:lang w:eastAsia="cs-CZ"/>
        </w:rPr>
        <w:t xml:space="preserve">hotovostní výdaje – </w:t>
      </w:r>
      <w:proofErr w:type="spellStart"/>
      <w:r w:rsidR="00B03B41" w:rsidRPr="00AB2731">
        <w:rPr>
          <w:rFonts w:ascii="Times New Roman" w:eastAsia="Times New Roman" w:hAnsi="Times New Roman" w:cs="Times New Roman"/>
          <w:sz w:val="24"/>
          <w:szCs w:val="24"/>
          <w:lang w:eastAsia="cs-CZ"/>
        </w:rPr>
        <w:t>scanem</w:t>
      </w:r>
      <w:proofErr w:type="spellEnd"/>
      <w:r w:rsidR="00B03B41" w:rsidRPr="00AB2731">
        <w:rPr>
          <w:rFonts w:ascii="Times New Roman" w:eastAsia="Times New Roman" w:hAnsi="Times New Roman" w:cs="Times New Roman"/>
          <w:sz w:val="24"/>
          <w:szCs w:val="24"/>
          <w:lang w:eastAsia="cs-CZ"/>
        </w:rPr>
        <w:t xml:space="preserve"> </w:t>
      </w:r>
      <w:r w:rsidRPr="00AB2731">
        <w:rPr>
          <w:rFonts w:ascii="Times New Roman" w:eastAsia="Times New Roman" w:hAnsi="Times New Roman" w:cs="Times New Roman"/>
          <w:sz w:val="24"/>
          <w:szCs w:val="24"/>
          <w:lang w:eastAsia="cs-CZ"/>
        </w:rPr>
        <w:t xml:space="preserve">prvotního dokladu (paragon, </w:t>
      </w:r>
      <w:r w:rsidR="006B56F3" w:rsidRPr="00AB2731">
        <w:rPr>
          <w:rFonts w:ascii="Times New Roman" w:eastAsia="Times New Roman" w:hAnsi="Times New Roman" w:cs="Times New Roman"/>
          <w:sz w:val="24"/>
          <w:szCs w:val="24"/>
          <w:lang w:eastAsia="cs-CZ"/>
        </w:rPr>
        <w:t xml:space="preserve">výdajový </w:t>
      </w:r>
      <w:r w:rsidR="00032D5E" w:rsidRPr="00AB2731">
        <w:rPr>
          <w:rFonts w:ascii="Times New Roman" w:eastAsia="Times New Roman" w:hAnsi="Times New Roman" w:cs="Times New Roman"/>
          <w:sz w:val="24"/>
          <w:szCs w:val="24"/>
          <w:lang w:eastAsia="cs-CZ"/>
        </w:rPr>
        <w:t xml:space="preserve">pokladní </w:t>
      </w:r>
      <w:r w:rsidR="006B56F3" w:rsidRPr="00AB2731">
        <w:rPr>
          <w:rFonts w:ascii="Times New Roman" w:eastAsia="Times New Roman" w:hAnsi="Times New Roman" w:cs="Times New Roman"/>
          <w:sz w:val="24"/>
          <w:szCs w:val="24"/>
          <w:lang w:eastAsia="cs-CZ"/>
        </w:rPr>
        <w:t xml:space="preserve">doklad, </w:t>
      </w:r>
      <w:r w:rsidRPr="00AB2731">
        <w:rPr>
          <w:rFonts w:ascii="Times New Roman" w:eastAsia="Times New Roman" w:hAnsi="Times New Roman" w:cs="Times New Roman"/>
          <w:sz w:val="24"/>
          <w:szCs w:val="24"/>
          <w:lang w:eastAsia="cs-CZ"/>
        </w:rPr>
        <w:t xml:space="preserve">faktura, smlouva, rozhodnutí, vyhláška apod.). </w:t>
      </w:r>
    </w:p>
    <w:p w:rsidR="00B03B41" w:rsidRPr="00AB2731" w:rsidRDefault="00B03B41" w:rsidP="00B03B41">
      <w:pPr>
        <w:pStyle w:val="Odstavecseseznamem"/>
        <w:shd w:val="clear" w:color="auto" w:fill="FFFFFF"/>
        <w:spacing w:after="150" w:line="240" w:lineRule="atLeast"/>
        <w:jc w:val="both"/>
        <w:rPr>
          <w:rFonts w:ascii="Times New Roman" w:eastAsia="Times New Roman" w:hAnsi="Times New Roman" w:cs="Times New Roman"/>
          <w:sz w:val="24"/>
          <w:szCs w:val="24"/>
          <w:lang w:eastAsia="cs-CZ"/>
        </w:rPr>
      </w:pPr>
    </w:p>
    <w:p w:rsidR="00B03B41" w:rsidRPr="00AB2731" w:rsidRDefault="00B03B41" w:rsidP="00626ADA">
      <w:pPr>
        <w:pStyle w:val="Odstavecseseznamem"/>
        <w:shd w:val="clear" w:color="auto" w:fill="FFFFFF"/>
        <w:spacing w:after="150" w:line="240" w:lineRule="atLeast"/>
        <w:ind w:left="284"/>
        <w:jc w:val="both"/>
        <w:rPr>
          <w:rFonts w:ascii="Times New Roman" w:eastAsia="Times New Roman" w:hAnsi="Times New Roman" w:cs="Times New Roman"/>
          <w:sz w:val="24"/>
          <w:szCs w:val="24"/>
          <w:lang w:eastAsia="cs-CZ"/>
        </w:rPr>
      </w:pPr>
      <w:r w:rsidRPr="00AB2731">
        <w:rPr>
          <w:rFonts w:ascii="Times New Roman" w:eastAsia="Times New Roman" w:hAnsi="Times New Roman" w:cs="Times New Roman"/>
          <w:sz w:val="24"/>
          <w:szCs w:val="24"/>
          <w:lang w:eastAsia="cs-CZ"/>
        </w:rPr>
        <w:t xml:space="preserve">Výše uvedené doklady může příjemce dodat rovněž ve formě fyzické kopie. V případě, že jsou tyto doklady doloženy </w:t>
      </w:r>
      <w:proofErr w:type="spellStart"/>
      <w:r w:rsidRPr="00AB2731">
        <w:rPr>
          <w:rFonts w:ascii="Times New Roman" w:eastAsia="Times New Roman" w:hAnsi="Times New Roman" w:cs="Times New Roman"/>
          <w:sz w:val="24"/>
          <w:szCs w:val="24"/>
          <w:lang w:eastAsia="cs-CZ"/>
        </w:rPr>
        <w:t>scanem</w:t>
      </w:r>
      <w:proofErr w:type="spellEnd"/>
      <w:r w:rsidRPr="00AB2731">
        <w:rPr>
          <w:rFonts w:ascii="Times New Roman" w:eastAsia="Times New Roman" w:hAnsi="Times New Roman" w:cs="Times New Roman"/>
          <w:sz w:val="24"/>
          <w:szCs w:val="24"/>
          <w:lang w:eastAsia="cs-CZ"/>
        </w:rPr>
        <w:t>, může si MČ Pr</w:t>
      </w:r>
      <w:r w:rsidR="00626ADA" w:rsidRPr="00AB2731">
        <w:rPr>
          <w:rFonts w:ascii="Times New Roman" w:eastAsia="Times New Roman" w:hAnsi="Times New Roman" w:cs="Times New Roman"/>
          <w:sz w:val="24"/>
          <w:szCs w:val="24"/>
          <w:lang w:eastAsia="cs-CZ"/>
        </w:rPr>
        <w:t>a</w:t>
      </w:r>
      <w:r w:rsidRPr="00AB2731">
        <w:rPr>
          <w:rFonts w:ascii="Times New Roman" w:eastAsia="Times New Roman" w:hAnsi="Times New Roman" w:cs="Times New Roman"/>
          <w:sz w:val="24"/>
          <w:szCs w:val="24"/>
          <w:lang w:eastAsia="cs-CZ"/>
        </w:rPr>
        <w:t>ha 20 od příjemc</w:t>
      </w:r>
      <w:r w:rsidR="00626ADA" w:rsidRPr="00AB2731">
        <w:rPr>
          <w:rFonts w:ascii="Times New Roman" w:eastAsia="Times New Roman" w:hAnsi="Times New Roman" w:cs="Times New Roman"/>
          <w:sz w:val="24"/>
          <w:szCs w:val="24"/>
          <w:lang w:eastAsia="cs-CZ"/>
        </w:rPr>
        <w:t>e</w:t>
      </w:r>
      <w:r w:rsidRPr="00AB2731">
        <w:rPr>
          <w:rFonts w:ascii="Times New Roman" w:eastAsia="Times New Roman" w:hAnsi="Times New Roman" w:cs="Times New Roman"/>
          <w:sz w:val="24"/>
          <w:szCs w:val="24"/>
          <w:lang w:eastAsia="cs-CZ"/>
        </w:rPr>
        <w:t xml:space="preserve"> vyžádat jejich fyzické kopie, příjemce dotace je v takovém případě povinen tyto doklady poskytnout.</w:t>
      </w:r>
    </w:p>
    <w:p w:rsidR="00B03B41" w:rsidRPr="00F31CBD" w:rsidRDefault="00B03B41" w:rsidP="00B03B41">
      <w:pPr>
        <w:pStyle w:val="Odstavecseseznamem"/>
        <w:shd w:val="clear" w:color="auto" w:fill="FFFFFF"/>
        <w:spacing w:after="150" w:line="240" w:lineRule="atLeast"/>
        <w:jc w:val="both"/>
        <w:rPr>
          <w:rFonts w:ascii="Times New Roman" w:eastAsia="Times New Roman" w:hAnsi="Times New Roman" w:cs="Times New Roman"/>
          <w:color w:val="000000" w:themeColor="text1"/>
          <w:sz w:val="24"/>
          <w:szCs w:val="24"/>
          <w:lang w:eastAsia="cs-CZ"/>
        </w:rPr>
      </w:pPr>
    </w:p>
    <w:p w:rsidR="002E47E4" w:rsidRPr="0053534E" w:rsidRDefault="00E6381D" w:rsidP="00EF6F19">
      <w:pPr>
        <w:pStyle w:val="Odstavecseseznamem"/>
        <w:numPr>
          <w:ilvl w:val="0"/>
          <w:numId w:val="9"/>
        </w:numPr>
        <w:shd w:val="clear" w:color="auto" w:fill="FFFFFF"/>
        <w:spacing w:after="150" w:line="240" w:lineRule="atLeast"/>
        <w:ind w:left="284"/>
        <w:jc w:val="both"/>
        <w:rPr>
          <w:rFonts w:ascii="Times New Roman" w:eastAsia="Times New Roman" w:hAnsi="Times New Roman" w:cs="Times New Roman"/>
          <w:color w:val="000000" w:themeColor="text1"/>
          <w:sz w:val="24"/>
          <w:szCs w:val="24"/>
          <w:lang w:eastAsia="cs-CZ"/>
        </w:rPr>
      </w:pPr>
      <w:r w:rsidRPr="0053534E">
        <w:rPr>
          <w:rFonts w:ascii="Times New Roman" w:eastAsia="Times New Roman" w:hAnsi="Times New Roman" w:cs="Times New Roman"/>
          <w:color w:val="000000" w:themeColor="text1"/>
          <w:sz w:val="24"/>
          <w:szCs w:val="24"/>
          <w:lang w:eastAsia="cs-CZ"/>
        </w:rPr>
        <w:t xml:space="preserve">Příjemce je povinen poskytnutou dotaci vrátit MČ Praha </w:t>
      </w:r>
      <w:r w:rsidR="002E47E4" w:rsidRPr="0053534E">
        <w:rPr>
          <w:rFonts w:ascii="Times New Roman" w:eastAsia="Times New Roman" w:hAnsi="Times New Roman" w:cs="Times New Roman"/>
          <w:color w:val="000000" w:themeColor="text1"/>
          <w:sz w:val="24"/>
          <w:szCs w:val="24"/>
          <w:lang w:eastAsia="cs-CZ"/>
        </w:rPr>
        <w:t xml:space="preserve">20 </w:t>
      </w:r>
      <w:r w:rsidRPr="0053534E">
        <w:rPr>
          <w:rFonts w:ascii="Times New Roman" w:eastAsia="Times New Roman" w:hAnsi="Times New Roman" w:cs="Times New Roman"/>
          <w:color w:val="000000" w:themeColor="text1"/>
          <w:sz w:val="24"/>
          <w:szCs w:val="24"/>
          <w:lang w:eastAsia="cs-CZ"/>
        </w:rPr>
        <w:t>v případě nerealizování aktivit, na které byla dotace poskytnuta nebo v případě ukončení těchto aktivit, a to do 30 kalendářních dnů od vzniku této skutečnosti, ne však později než k datu odevzdání vyúčtování.</w:t>
      </w:r>
    </w:p>
    <w:p w:rsidR="00D862D8" w:rsidRPr="00454104" w:rsidRDefault="00D862D8" w:rsidP="00D862D8">
      <w:pPr>
        <w:pStyle w:val="Odstavecseseznamem"/>
        <w:rPr>
          <w:rFonts w:ascii="Times New Roman" w:eastAsia="Times New Roman" w:hAnsi="Times New Roman" w:cs="Times New Roman"/>
          <w:sz w:val="24"/>
          <w:szCs w:val="24"/>
          <w:lang w:eastAsia="cs-CZ"/>
        </w:rPr>
      </w:pPr>
    </w:p>
    <w:p w:rsidR="00D862D8" w:rsidRPr="00454104" w:rsidRDefault="00D862D8" w:rsidP="00EF6F19">
      <w:pPr>
        <w:pStyle w:val="Odstavecseseznamem"/>
        <w:numPr>
          <w:ilvl w:val="0"/>
          <w:numId w:val="9"/>
        </w:numPr>
        <w:shd w:val="clear" w:color="auto" w:fill="FFFFFF"/>
        <w:spacing w:after="150" w:line="240" w:lineRule="atLeast"/>
        <w:ind w:left="284"/>
        <w:jc w:val="both"/>
        <w:rPr>
          <w:rFonts w:ascii="Times New Roman" w:eastAsia="Times New Roman" w:hAnsi="Times New Roman" w:cs="Times New Roman"/>
          <w:sz w:val="24"/>
          <w:szCs w:val="24"/>
          <w:lang w:eastAsia="cs-CZ"/>
        </w:rPr>
      </w:pPr>
      <w:r w:rsidRPr="00454104">
        <w:rPr>
          <w:rFonts w:ascii="Times New Roman" w:eastAsia="Times New Roman" w:hAnsi="Times New Roman" w:cs="Times New Roman"/>
          <w:sz w:val="24"/>
          <w:szCs w:val="24"/>
          <w:lang w:eastAsia="cs-CZ"/>
        </w:rPr>
        <w:t xml:space="preserve">Příjemce je povinen o veškerých nákladech a výnosech souvisejících s akcí či činností, na kterou byla dotace poskytnuta, účtovat odděleně, tzv. střediskově, aby bylo možno z účetnictví doložit veškeré náklady a výnosy související s předmětnou akcí či činností. </w:t>
      </w:r>
    </w:p>
    <w:p w:rsidR="00F9661B" w:rsidRPr="00454104" w:rsidRDefault="00F9661B" w:rsidP="00F9661B">
      <w:pPr>
        <w:pStyle w:val="Odstavecseseznamem"/>
        <w:rPr>
          <w:rFonts w:ascii="Times New Roman" w:eastAsia="Times New Roman" w:hAnsi="Times New Roman" w:cs="Times New Roman"/>
          <w:sz w:val="24"/>
          <w:szCs w:val="24"/>
          <w:lang w:eastAsia="cs-CZ"/>
        </w:rPr>
      </w:pPr>
    </w:p>
    <w:p w:rsidR="00E6381D" w:rsidRPr="0053534E" w:rsidRDefault="0014654C" w:rsidP="00E6381D">
      <w:pPr>
        <w:shd w:val="clear" w:color="auto" w:fill="FFFFFF"/>
        <w:spacing w:after="150" w:line="240" w:lineRule="atLeast"/>
        <w:jc w:val="center"/>
        <w:rPr>
          <w:rFonts w:ascii="Times New Roman" w:eastAsia="Times New Roman" w:hAnsi="Times New Roman" w:cs="Times New Roman"/>
          <w:b/>
          <w:color w:val="000000" w:themeColor="text1"/>
          <w:sz w:val="24"/>
          <w:szCs w:val="24"/>
          <w:lang w:eastAsia="cs-CZ"/>
        </w:rPr>
      </w:pPr>
      <w:r w:rsidRPr="0053534E">
        <w:rPr>
          <w:rFonts w:ascii="Times New Roman" w:eastAsia="Times New Roman" w:hAnsi="Times New Roman" w:cs="Times New Roman"/>
          <w:b/>
          <w:color w:val="000000" w:themeColor="text1"/>
          <w:sz w:val="24"/>
          <w:szCs w:val="24"/>
          <w:lang w:eastAsia="cs-CZ"/>
        </w:rPr>
        <w:t>IX</w:t>
      </w:r>
      <w:r w:rsidR="00E6381D" w:rsidRPr="0053534E">
        <w:rPr>
          <w:rFonts w:ascii="Times New Roman" w:eastAsia="Times New Roman" w:hAnsi="Times New Roman" w:cs="Times New Roman"/>
          <w:b/>
          <w:color w:val="000000" w:themeColor="text1"/>
          <w:sz w:val="24"/>
          <w:szCs w:val="24"/>
          <w:lang w:eastAsia="cs-CZ"/>
        </w:rPr>
        <w:t>.</w:t>
      </w:r>
      <w:r w:rsidR="00E6381D" w:rsidRPr="0053534E">
        <w:rPr>
          <w:rFonts w:ascii="Times New Roman" w:eastAsia="Times New Roman" w:hAnsi="Times New Roman" w:cs="Times New Roman"/>
          <w:b/>
          <w:color w:val="000000" w:themeColor="text1"/>
          <w:sz w:val="24"/>
          <w:szCs w:val="24"/>
          <w:lang w:eastAsia="cs-CZ"/>
        </w:rPr>
        <w:br/>
        <w:t>Kontrola</w:t>
      </w:r>
    </w:p>
    <w:p w:rsidR="00D45A0C" w:rsidRPr="0053534E" w:rsidRDefault="00E6381D" w:rsidP="0053534E">
      <w:pPr>
        <w:pStyle w:val="Odstavecseseznamem"/>
        <w:numPr>
          <w:ilvl w:val="0"/>
          <w:numId w:val="28"/>
        </w:numPr>
        <w:shd w:val="clear" w:color="auto" w:fill="FFFFFF"/>
        <w:spacing w:after="150" w:line="240" w:lineRule="atLeast"/>
        <w:ind w:left="284"/>
        <w:jc w:val="both"/>
        <w:rPr>
          <w:rFonts w:ascii="Times New Roman" w:eastAsia="Times New Roman" w:hAnsi="Times New Roman" w:cs="Times New Roman"/>
          <w:color w:val="000000" w:themeColor="text1"/>
          <w:sz w:val="24"/>
          <w:szCs w:val="24"/>
          <w:lang w:eastAsia="cs-CZ"/>
        </w:rPr>
      </w:pPr>
      <w:r w:rsidRPr="0053534E">
        <w:rPr>
          <w:rFonts w:ascii="Times New Roman" w:eastAsia="Times New Roman" w:hAnsi="Times New Roman" w:cs="Times New Roman"/>
          <w:color w:val="000000" w:themeColor="text1"/>
          <w:sz w:val="24"/>
          <w:szCs w:val="24"/>
          <w:lang w:eastAsia="cs-CZ"/>
        </w:rPr>
        <w:t>Poskytnutá dotace je ve smyslu zákona č. 320/2001 Sb., o finanční kontrole ve veřejné správě, ve znění pozdějších předpisů (dále jen „zákon o finanční kontrole“), veřejnou finanční podporou a vztahují se na ní ustanovení tohoto zákona.</w:t>
      </w:r>
    </w:p>
    <w:p w:rsidR="00D60570" w:rsidRPr="0053534E" w:rsidRDefault="00D60570" w:rsidP="0053534E">
      <w:pPr>
        <w:pStyle w:val="Odstavecseseznamem"/>
        <w:shd w:val="clear" w:color="auto" w:fill="FFFFFF"/>
        <w:spacing w:after="150" w:line="240" w:lineRule="atLeast"/>
        <w:ind w:left="284"/>
        <w:jc w:val="both"/>
        <w:rPr>
          <w:rFonts w:ascii="Times New Roman" w:eastAsia="Times New Roman" w:hAnsi="Times New Roman" w:cs="Times New Roman"/>
          <w:color w:val="000000" w:themeColor="text1"/>
          <w:sz w:val="24"/>
          <w:szCs w:val="24"/>
          <w:lang w:eastAsia="cs-CZ"/>
        </w:rPr>
      </w:pPr>
    </w:p>
    <w:p w:rsidR="00D45A0C" w:rsidRPr="0053534E" w:rsidRDefault="00E6381D" w:rsidP="0053534E">
      <w:pPr>
        <w:pStyle w:val="Odstavecseseznamem"/>
        <w:numPr>
          <w:ilvl w:val="0"/>
          <w:numId w:val="28"/>
        </w:numPr>
        <w:shd w:val="clear" w:color="auto" w:fill="FFFFFF"/>
        <w:spacing w:after="150" w:line="240" w:lineRule="atLeast"/>
        <w:ind w:left="284"/>
        <w:jc w:val="both"/>
        <w:rPr>
          <w:rFonts w:ascii="Times New Roman" w:eastAsia="Times New Roman" w:hAnsi="Times New Roman" w:cs="Times New Roman"/>
          <w:color w:val="000000" w:themeColor="text1"/>
          <w:sz w:val="24"/>
          <w:szCs w:val="24"/>
          <w:lang w:eastAsia="cs-CZ"/>
        </w:rPr>
      </w:pPr>
      <w:r w:rsidRPr="0053534E">
        <w:rPr>
          <w:rFonts w:ascii="Times New Roman" w:eastAsia="Times New Roman" w:hAnsi="Times New Roman" w:cs="Times New Roman"/>
          <w:color w:val="000000" w:themeColor="text1"/>
          <w:sz w:val="24"/>
          <w:szCs w:val="24"/>
          <w:lang w:eastAsia="cs-CZ"/>
        </w:rPr>
        <w:t xml:space="preserve">Příslušné orgány MČ Praha </w:t>
      </w:r>
      <w:r w:rsidR="00D45A0C" w:rsidRPr="0053534E">
        <w:rPr>
          <w:rFonts w:ascii="Times New Roman" w:eastAsia="Times New Roman" w:hAnsi="Times New Roman" w:cs="Times New Roman"/>
          <w:color w:val="000000" w:themeColor="text1"/>
          <w:sz w:val="24"/>
          <w:szCs w:val="24"/>
          <w:lang w:eastAsia="cs-CZ"/>
        </w:rPr>
        <w:t>20</w:t>
      </w:r>
      <w:r w:rsidRPr="0053534E">
        <w:rPr>
          <w:rFonts w:ascii="Times New Roman" w:eastAsia="Times New Roman" w:hAnsi="Times New Roman" w:cs="Times New Roman"/>
          <w:color w:val="000000" w:themeColor="text1"/>
          <w:sz w:val="24"/>
          <w:szCs w:val="24"/>
          <w:lang w:eastAsia="cs-CZ"/>
        </w:rPr>
        <w:t xml:space="preserve"> jsou oprávněny v souladu se zákonem o finanční kontrole provádět veřejnou finanční kontrolu dodržování podmínek, za kterých byly finanční prostředky poskytnuty.</w:t>
      </w:r>
    </w:p>
    <w:p w:rsidR="00D60570" w:rsidRPr="0053534E" w:rsidRDefault="00D60570" w:rsidP="0053534E">
      <w:pPr>
        <w:pStyle w:val="Odstavecseseznamem"/>
        <w:shd w:val="clear" w:color="auto" w:fill="FFFFFF"/>
        <w:spacing w:after="150" w:line="240" w:lineRule="atLeast"/>
        <w:ind w:left="284"/>
        <w:jc w:val="both"/>
        <w:rPr>
          <w:rFonts w:ascii="Times New Roman" w:eastAsia="Times New Roman" w:hAnsi="Times New Roman" w:cs="Times New Roman"/>
          <w:color w:val="000000" w:themeColor="text1"/>
          <w:sz w:val="24"/>
          <w:szCs w:val="24"/>
          <w:lang w:eastAsia="cs-CZ"/>
        </w:rPr>
      </w:pPr>
    </w:p>
    <w:p w:rsidR="00944225" w:rsidRPr="0053534E" w:rsidRDefault="00E6381D" w:rsidP="0053534E">
      <w:pPr>
        <w:pStyle w:val="Odstavecseseznamem"/>
        <w:numPr>
          <w:ilvl w:val="0"/>
          <w:numId w:val="28"/>
        </w:numPr>
        <w:shd w:val="clear" w:color="auto" w:fill="FFFFFF"/>
        <w:spacing w:after="150" w:line="240" w:lineRule="atLeast"/>
        <w:ind w:left="284"/>
        <w:jc w:val="both"/>
        <w:rPr>
          <w:rFonts w:ascii="Times New Roman" w:eastAsia="Times New Roman" w:hAnsi="Times New Roman" w:cs="Times New Roman"/>
          <w:color w:val="000000" w:themeColor="text1"/>
          <w:sz w:val="24"/>
          <w:szCs w:val="24"/>
          <w:lang w:eastAsia="cs-CZ"/>
        </w:rPr>
      </w:pPr>
      <w:r w:rsidRPr="0053534E">
        <w:rPr>
          <w:rFonts w:ascii="Times New Roman" w:eastAsia="Times New Roman" w:hAnsi="Times New Roman" w:cs="Times New Roman"/>
          <w:color w:val="000000" w:themeColor="text1"/>
          <w:sz w:val="24"/>
          <w:szCs w:val="24"/>
          <w:lang w:eastAsia="cs-CZ"/>
        </w:rPr>
        <w:t>Příjemce je povinen k výkonu kontrolní činnosti předložit kontrolním orgánům poskytovatele k nahlédnutí originály všech dokladů, týkajících se činnosti, na které byly finanční prostředky poskytnuty</w:t>
      </w:r>
      <w:r w:rsidR="00944225" w:rsidRPr="0053534E">
        <w:rPr>
          <w:rFonts w:ascii="Times New Roman" w:eastAsia="Times New Roman" w:hAnsi="Times New Roman" w:cs="Times New Roman"/>
          <w:color w:val="000000" w:themeColor="text1"/>
          <w:sz w:val="24"/>
          <w:szCs w:val="24"/>
          <w:lang w:eastAsia="cs-CZ"/>
        </w:rPr>
        <w:t xml:space="preserve">, a to kdykoliv </w:t>
      </w:r>
      <w:r w:rsidR="002141A8" w:rsidRPr="0053534E">
        <w:rPr>
          <w:rFonts w:ascii="Times New Roman" w:eastAsia="Times New Roman" w:hAnsi="Times New Roman" w:cs="Times New Roman"/>
          <w:color w:val="000000" w:themeColor="text1"/>
          <w:sz w:val="24"/>
          <w:szCs w:val="24"/>
          <w:lang w:eastAsia="cs-CZ"/>
        </w:rPr>
        <w:t xml:space="preserve">v kalendářním roce, ve kterém byla </w:t>
      </w:r>
      <w:r w:rsidR="00944225" w:rsidRPr="0053534E">
        <w:rPr>
          <w:rFonts w:ascii="Times New Roman" w:eastAsia="Times New Roman" w:hAnsi="Times New Roman" w:cs="Times New Roman"/>
          <w:color w:val="000000" w:themeColor="text1"/>
          <w:sz w:val="24"/>
          <w:szCs w:val="24"/>
          <w:lang w:eastAsia="cs-CZ"/>
        </w:rPr>
        <w:t>dotace</w:t>
      </w:r>
      <w:r w:rsidR="002141A8" w:rsidRPr="0053534E">
        <w:rPr>
          <w:rFonts w:ascii="Times New Roman" w:eastAsia="Times New Roman" w:hAnsi="Times New Roman" w:cs="Times New Roman"/>
          <w:color w:val="000000" w:themeColor="text1"/>
          <w:sz w:val="24"/>
          <w:szCs w:val="24"/>
          <w:lang w:eastAsia="cs-CZ"/>
        </w:rPr>
        <w:t xml:space="preserve"> poskytnuta a čerpána</w:t>
      </w:r>
      <w:r w:rsidR="00944225" w:rsidRPr="0053534E">
        <w:rPr>
          <w:rFonts w:ascii="Times New Roman" w:eastAsia="Times New Roman" w:hAnsi="Times New Roman" w:cs="Times New Roman"/>
          <w:color w:val="000000" w:themeColor="text1"/>
          <w:sz w:val="24"/>
          <w:szCs w:val="24"/>
          <w:lang w:eastAsia="cs-CZ"/>
        </w:rPr>
        <w:t xml:space="preserve"> a dále po dobu </w:t>
      </w:r>
      <w:r w:rsidR="002141A8" w:rsidRPr="0053534E">
        <w:rPr>
          <w:rFonts w:ascii="Times New Roman" w:eastAsia="Times New Roman" w:hAnsi="Times New Roman" w:cs="Times New Roman"/>
          <w:color w:val="000000" w:themeColor="text1"/>
          <w:sz w:val="24"/>
          <w:szCs w:val="24"/>
          <w:lang w:eastAsia="cs-CZ"/>
        </w:rPr>
        <w:t xml:space="preserve">následujících </w:t>
      </w:r>
      <w:r w:rsidR="00944225" w:rsidRPr="0053534E">
        <w:rPr>
          <w:rFonts w:ascii="Times New Roman" w:eastAsia="Times New Roman" w:hAnsi="Times New Roman" w:cs="Times New Roman"/>
          <w:color w:val="000000" w:themeColor="text1"/>
          <w:sz w:val="24"/>
          <w:szCs w:val="24"/>
          <w:lang w:eastAsia="cs-CZ"/>
        </w:rPr>
        <w:t>5</w:t>
      </w:r>
      <w:r w:rsidR="002141A8" w:rsidRPr="0053534E">
        <w:rPr>
          <w:rFonts w:ascii="Times New Roman" w:eastAsia="Times New Roman" w:hAnsi="Times New Roman" w:cs="Times New Roman"/>
          <w:color w:val="000000" w:themeColor="text1"/>
          <w:sz w:val="24"/>
          <w:szCs w:val="24"/>
          <w:lang w:eastAsia="cs-CZ"/>
        </w:rPr>
        <w:t xml:space="preserve"> -ti</w:t>
      </w:r>
      <w:r w:rsidR="00944225" w:rsidRPr="0053534E">
        <w:rPr>
          <w:rFonts w:ascii="Times New Roman" w:eastAsia="Times New Roman" w:hAnsi="Times New Roman" w:cs="Times New Roman"/>
          <w:color w:val="000000" w:themeColor="text1"/>
          <w:sz w:val="24"/>
          <w:szCs w:val="24"/>
          <w:lang w:eastAsia="cs-CZ"/>
        </w:rPr>
        <w:t xml:space="preserve"> let, po kterou je příjemce povinen dle § 31 odst. 2 písm. b) a c) zákona č. 563/1991 Sb., o účetnictví, ve znění pozdějších předpisů, uchovávat účetní doklady a záznamy. </w:t>
      </w:r>
    </w:p>
    <w:p w:rsidR="00D60570" w:rsidRPr="0053534E" w:rsidRDefault="00D60570" w:rsidP="0053534E">
      <w:pPr>
        <w:pStyle w:val="Odstavecseseznamem"/>
        <w:shd w:val="clear" w:color="auto" w:fill="FFFFFF"/>
        <w:spacing w:after="150" w:line="240" w:lineRule="atLeast"/>
        <w:ind w:left="284"/>
        <w:jc w:val="both"/>
        <w:rPr>
          <w:rFonts w:ascii="Times New Roman" w:eastAsia="Times New Roman" w:hAnsi="Times New Roman" w:cs="Times New Roman"/>
          <w:color w:val="000000" w:themeColor="text1"/>
          <w:sz w:val="24"/>
          <w:szCs w:val="24"/>
          <w:lang w:eastAsia="cs-CZ"/>
        </w:rPr>
      </w:pPr>
    </w:p>
    <w:p w:rsidR="00D45A0C" w:rsidRPr="0053534E" w:rsidRDefault="00E6381D" w:rsidP="0053534E">
      <w:pPr>
        <w:pStyle w:val="Odstavecseseznamem"/>
        <w:numPr>
          <w:ilvl w:val="0"/>
          <w:numId w:val="28"/>
        </w:numPr>
        <w:shd w:val="clear" w:color="auto" w:fill="FFFFFF"/>
        <w:spacing w:after="150" w:line="240" w:lineRule="atLeast"/>
        <w:ind w:left="284"/>
        <w:jc w:val="both"/>
        <w:rPr>
          <w:rFonts w:ascii="Times New Roman" w:eastAsia="Times New Roman" w:hAnsi="Times New Roman" w:cs="Times New Roman"/>
          <w:color w:val="000000" w:themeColor="text1"/>
          <w:sz w:val="24"/>
          <w:szCs w:val="24"/>
          <w:lang w:eastAsia="cs-CZ"/>
        </w:rPr>
      </w:pPr>
      <w:r w:rsidRPr="0053534E">
        <w:rPr>
          <w:rFonts w:ascii="Times New Roman" w:eastAsia="Times New Roman" w:hAnsi="Times New Roman" w:cs="Times New Roman"/>
          <w:color w:val="000000" w:themeColor="text1"/>
          <w:sz w:val="24"/>
          <w:szCs w:val="24"/>
          <w:lang w:eastAsia="cs-CZ"/>
        </w:rPr>
        <w:t xml:space="preserve">Za splnění účelu, na který byla dotace poskytnuta a za pravdivost a správnost závěrečného vyúčtování, odpovídá </w:t>
      </w:r>
      <w:r w:rsidR="001E2DDD" w:rsidRPr="0053534E">
        <w:rPr>
          <w:rFonts w:ascii="Times New Roman" w:eastAsia="Times New Roman" w:hAnsi="Times New Roman" w:cs="Times New Roman"/>
          <w:color w:val="000000" w:themeColor="text1"/>
          <w:sz w:val="24"/>
          <w:szCs w:val="24"/>
          <w:lang w:eastAsia="cs-CZ"/>
        </w:rPr>
        <w:t xml:space="preserve">příjemce dotace event. </w:t>
      </w:r>
      <w:r w:rsidRPr="0053534E">
        <w:rPr>
          <w:rFonts w:ascii="Times New Roman" w:eastAsia="Times New Roman" w:hAnsi="Times New Roman" w:cs="Times New Roman"/>
          <w:color w:val="000000" w:themeColor="text1"/>
          <w:sz w:val="24"/>
          <w:szCs w:val="24"/>
          <w:lang w:eastAsia="cs-CZ"/>
        </w:rPr>
        <w:t>osoba oprávněná jednat jménem příjemce, která tuto skutečnost zároveň písemně potvrdí.</w:t>
      </w:r>
    </w:p>
    <w:p w:rsidR="00D60570" w:rsidRPr="0053534E" w:rsidRDefault="00D60570" w:rsidP="0053534E">
      <w:pPr>
        <w:pStyle w:val="Odstavecseseznamem"/>
        <w:shd w:val="clear" w:color="auto" w:fill="FFFFFF"/>
        <w:spacing w:after="150" w:line="240" w:lineRule="atLeast"/>
        <w:ind w:left="284"/>
        <w:jc w:val="both"/>
        <w:rPr>
          <w:rFonts w:ascii="Times New Roman" w:eastAsia="Times New Roman" w:hAnsi="Times New Roman" w:cs="Times New Roman"/>
          <w:color w:val="000000" w:themeColor="text1"/>
          <w:sz w:val="24"/>
          <w:szCs w:val="24"/>
          <w:lang w:eastAsia="cs-CZ"/>
        </w:rPr>
      </w:pPr>
    </w:p>
    <w:p w:rsidR="00E6381D" w:rsidRPr="0053534E" w:rsidRDefault="00E6381D" w:rsidP="0053534E">
      <w:pPr>
        <w:pStyle w:val="Odstavecseseznamem"/>
        <w:numPr>
          <w:ilvl w:val="0"/>
          <w:numId w:val="28"/>
        </w:numPr>
        <w:shd w:val="clear" w:color="auto" w:fill="FFFFFF"/>
        <w:spacing w:after="150" w:line="240" w:lineRule="atLeast"/>
        <w:ind w:left="284"/>
        <w:jc w:val="both"/>
        <w:rPr>
          <w:rFonts w:ascii="Times New Roman" w:eastAsia="Times New Roman" w:hAnsi="Times New Roman" w:cs="Times New Roman"/>
          <w:color w:val="000000" w:themeColor="text1"/>
          <w:sz w:val="24"/>
          <w:szCs w:val="24"/>
          <w:lang w:eastAsia="cs-CZ"/>
        </w:rPr>
      </w:pPr>
      <w:r w:rsidRPr="0053534E">
        <w:rPr>
          <w:rFonts w:ascii="Times New Roman" w:eastAsia="Times New Roman" w:hAnsi="Times New Roman" w:cs="Times New Roman"/>
          <w:color w:val="000000" w:themeColor="text1"/>
          <w:sz w:val="24"/>
          <w:szCs w:val="24"/>
          <w:lang w:eastAsia="cs-CZ"/>
        </w:rPr>
        <w:t>Neoprávněné použití nebo zadržení poskytnutých finančních prostředků na straně příjemce je považováno za porušení rozpočtové kázně podle ustanovení § 22 zákona č. 250/2000 Sb., o rozpočtových pravidlech územních rozpočtů, ve znění pozdějších předpisů.</w:t>
      </w:r>
    </w:p>
    <w:p w:rsidR="003B290D" w:rsidRDefault="003B290D" w:rsidP="0061677C">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p>
    <w:p w:rsidR="006F5CD1" w:rsidRDefault="006F5CD1" w:rsidP="0061677C">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p>
    <w:p w:rsidR="0061677C" w:rsidRDefault="00671502" w:rsidP="0061677C">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X</w:t>
      </w:r>
      <w:r w:rsidR="00E6381D" w:rsidRPr="009B139D">
        <w:rPr>
          <w:rFonts w:ascii="Times New Roman" w:eastAsia="Times New Roman" w:hAnsi="Times New Roman" w:cs="Times New Roman"/>
          <w:b/>
          <w:bCs/>
          <w:color w:val="363636"/>
          <w:sz w:val="24"/>
          <w:szCs w:val="24"/>
          <w:lang w:eastAsia="cs-CZ"/>
        </w:rPr>
        <w:t>.</w:t>
      </w:r>
      <w:r w:rsidR="00E6381D" w:rsidRPr="009B139D">
        <w:rPr>
          <w:rFonts w:ascii="Times New Roman" w:eastAsia="Times New Roman" w:hAnsi="Times New Roman" w:cs="Times New Roman"/>
          <w:b/>
          <w:bCs/>
          <w:color w:val="363636"/>
          <w:sz w:val="24"/>
          <w:szCs w:val="24"/>
          <w:lang w:eastAsia="cs-CZ"/>
        </w:rPr>
        <w:br/>
        <w:t>Závěrečná ustanovení</w:t>
      </w:r>
    </w:p>
    <w:p w:rsidR="00335B5F" w:rsidRPr="00563650" w:rsidRDefault="00E6381D" w:rsidP="00EF6F19">
      <w:pPr>
        <w:pStyle w:val="Odstavecseseznamem"/>
        <w:numPr>
          <w:ilvl w:val="0"/>
          <w:numId w:val="6"/>
        </w:numPr>
        <w:shd w:val="clear" w:color="auto" w:fill="FFFFFF"/>
        <w:spacing w:after="150" w:line="240" w:lineRule="atLeast"/>
        <w:ind w:left="284"/>
        <w:rPr>
          <w:rFonts w:ascii="Times New Roman" w:eastAsia="Times New Roman" w:hAnsi="Times New Roman" w:cs="Times New Roman"/>
          <w:color w:val="000000" w:themeColor="text1"/>
          <w:sz w:val="24"/>
          <w:szCs w:val="24"/>
          <w:lang w:eastAsia="cs-CZ"/>
        </w:rPr>
      </w:pPr>
      <w:r w:rsidRPr="00563650">
        <w:rPr>
          <w:rFonts w:ascii="Times New Roman" w:eastAsia="Times New Roman" w:hAnsi="Times New Roman" w:cs="Times New Roman"/>
          <w:color w:val="000000" w:themeColor="text1"/>
          <w:sz w:val="24"/>
          <w:szCs w:val="24"/>
          <w:lang w:eastAsia="cs-CZ"/>
        </w:rPr>
        <w:t xml:space="preserve">Nedílnou součástí těchto </w:t>
      </w:r>
      <w:r w:rsidR="00314DC2" w:rsidRPr="00563650">
        <w:rPr>
          <w:rFonts w:ascii="Times New Roman" w:eastAsia="Times New Roman" w:hAnsi="Times New Roman" w:cs="Times New Roman"/>
          <w:color w:val="000000" w:themeColor="text1"/>
          <w:sz w:val="24"/>
          <w:szCs w:val="24"/>
          <w:lang w:eastAsia="cs-CZ"/>
        </w:rPr>
        <w:t>zásad</w:t>
      </w:r>
      <w:r w:rsidRPr="00563650">
        <w:rPr>
          <w:rFonts w:ascii="Times New Roman" w:eastAsia="Times New Roman" w:hAnsi="Times New Roman" w:cs="Times New Roman"/>
          <w:color w:val="000000" w:themeColor="text1"/>
          <w:sz w:val="24"/>
          <w:szCs w:val="24"/>
          <w:lang w:eastAsia="cs-CZ"/>
        </w:rPr>
        <w:t xml:space="preserve"> je:</w:t>
      </w:r>
    </w:p>
    <w:p w:rsidR="002216D7" w:rsidRPr="00563650" w:rsidRDefault="00E6381D" w:rsidP="00D60570">
      <w:pPr>
        <w:shd w:val="clear" w:color="auto" w:fill="FFFFFF"/>
        <w:spacing w:after="150" w:line="240" w:lineRule="atLeast"/>
        <w:ind w:left="284" w:hanging="11"/>
        <w:rPr>
          <w:rFonts w:ascii="Times New Roman" w:eastAsia="Times New Roman" w:hAnsi="Times New Roman" w:cs="Times New Roman"/>
          <w:color w:val="000000" w:themeColor="text1"/>
          <w:sz w:val="24"/>
          <w:szCs w:val="24"/>
          <w:lang w:eastAsia="cs-CZ"/>
        </w:rPr>
      </w:pPr>
      <w:r w:rsidRPr="00563650">
        <w:rPr>
          <w:rFonts w:ascii="Times New Roman" w:eastAsia="Times New Roman" w:hAnsi="Times New Roman" w:cs="Times New Roman"/>
          <w:color w:val="000000" w:themeColor="text1"/>
          <w:sz w:val="24"/>
          <w:szCs w:val="24"/>
          <w:lang w:eastAsia="cs-CZ"/>
        </w:rPr>
        <w:t xml:space="preserve">příloha č. </w:t>
      </w:r>
      <w:r w:rsidR="00314DC2" w:rsidRPr="00563650">
        <w:rPr>
          <w:rFonts w:ascii="Times New Roman" w:eastAsia="Times New Roman" w:hAnsi="Times New Roman" w:cs="Times New Roman"/>
          <w:color w:val="000000" w:themeColor="text1"/>
          <w:sz w:val="24"/>
          <w:szCs w:val="24"/>
          <w:lang w:eastAsia="cs-CZ"/>
        </w:rPr>
        <w:t>1</w:t>
      </w:r>
      <w:r w:rsidRPr="00563650">
        <w:rPr>
          <w:rFonts w:ascii="Times New Roman" w:eastAsia="Times New Roman" w:hAnsi="Times New Roman" w:cs="Times New Roman"/>
          <w:color w:val="000000" w:themeColor="text1"/>
          <w:sz w:val="24"/>
          <w:szCs w:val="24"/>
          <w:lang w:eastAsia="cs-CZ"/>
        </w:rPr>
        <w:t xml:space="preserve"> – Žádost o individuální dotaci</w:t>
      </w:r>
      <w:r w:rsidR="00335B5F" w:rsidRPr="00563650">
        <w:rPr>
          <w:rFonts w:ascii="Times New Roman" w:eastAsia="Times New Roman" w:hAnsi="Times New Roman" w:cs="Times New Roman"/>
          <w:color w:val="000000" w:themeColor="text1"/>
          <w:sz w:val="24"/>
          <w:szCs w:val="24"/>
          <w:lang w:eastAsia="cs-CZ"/>
        </w:rPr>
        <w:t xml:space="preserve"> z rozpočtu MČ Praha 20</w:t>
      </w:r>
      <w:del w:id="129" w:author="Čáp Vilém" w:date="2020-12-02T15:28:00Z">
        <w:r w:rsidR="002216D7" w:rsidRPr="00563650" w:rsidDel="003D45C0">
          <w:rPr>
            <w:rFonts w:ascii="Times New Roman" w:eastAsia="Times New Roman" w:hAnsi="Times New Roman" w:cs="Times New Roman"/>
            <w:color w:val="000000" w:themeColor="text1"/>
            <w:sz w:val="24"/>
            <w:szCs w:val="24"/>
            <w:lang w:eastAsia="cs-CZ"/>
          </w:rPr>
          <w:delText xml:space="preserve"> – právnická osoba</w:delText>
        </w:r>
      </w:del>
    </w:p>
    <w:p w:rsidR="002216D7" w:rsidRPr="00563650" w:rsidDel="003D45C0" w:rsidRDefault="002216D7" w:rsidP="003D45C0">
      <w:pPr>
        <w:shd w:val="clear" w:color="auto" w:fill="FFFFFF"/>
        <w:spacing w:after="150" w:line="240" w:lineRule="atLeast"/>
        <w:ind w:left="284" w:hanging="11"/>
        <w:rPr>
          <w:del w:id="130" w:author="Čáp Vilém" w:date="2020-12-02T15:28:00Z"/>
          <w:rFonts w:ascii="Times New Roman" w:eastAsia="Times New Roman" w:hAnsi="Times New Roman" w:cs="Times New Roman"/>
          <w:color w:val="000000" w:themeColor="text1"/>
          <w:sz w:val="24"/>
          <w:szCs w:val="24"/>
          <w:lang w:eastAsia="cs-CZ"/>
        </w:rPr>
        <w:pPrChange w:id="131" w:author="Čáp Vilém" w:date="2020-12-02T15:28:00Z">
          <w:pPr>
            <w:shd w:val="clear" w:color="auto" w:fill="FFFFFF"/>
            <w:spacing w:after="150" w:line="240" w:lineRule="atLeast"/>
            <w:ind w:left="284" w:hanging="11"/>
          </w:pPr>
        </w:pPrChange>
      </w:pPr>
      <w:r w:rsidRPr="00563650">
        <w:rPr>
          <w:rFonts w:ascii="Times New Roman" w:eastAsia="Times New Roman" w:hAnsi="Times New Roman" w:cs="Times New Roman"/>
          <w:color w:val="000000" w:themeColor="text1"/>
          <w:sz w:val="24"/>
          <w:szCs w:val="24"/>
          <w:lang w:eastAsia="cs-CZ"/>
        </w:rPr>
        <w:t xml:space="preserve">příloha č. 2 </w:t>
      </w:r>
      <w:del w:id="132" w:author="Čáp Vilém" w:date="2020-12-02T15:28:00Z">
        <w:r w:rsidRPr="00563650" w:rsidDel="003D45C0">
          <w:rPr>
            <w:rFonts w:ascii="Times New Roman" w:eastAsia="Times New Roman" w:hAnsi="Times New Roman" w:cs="Times New Roman"/>
            <w:color w:val="000000" w:themeColor="text1"/>
            <w:sz w:val="24"/>
            <w:szCs w:val="24"/>
            <w:lang w:eastAsia="cs-CZ"/>
          </w:rPr>
          <w:delText>– Žádost o individuální dotaci z rozpočtu MČ Praha 20 – fyzická osoba</w:delText>
        </w:r>
      </w:del>
    </w:p>
    <w:p w:rsidR="0013076A" w:rsidRPr="00563650" w:rsidRDefault="00E6381D" w:rsidP="003D45C0">
      <w:pPr>
        <w:shd w:val="clear" w:color="auto" w:fill="FFFFFF"/>
        <w:spacing w:after="150" w:line="240" w:lineRule="atLeast"/>
        <w:ind w:left="284" w:hanging="11"/>
        <w:rPr>
          <w:rFonts w:ascii="Times New Roman" w:eastAsia="Times New Roman" w:hAnsi="Times New Roman" w:cs="Times New Roman"/>
          <w:color w:val="000000" w:themeColor="text1"/>
          <w:sz w:val="24"/>
          <w:szCs w:val="24"/>
          <w:lang w:eastAsia="cs-CZ"/>
        </w:rPr>
        <w:pPrChange w:id="133" w:author="Čáp Vilém" w:date="2020-12-02T15:28:00Z">
          <w:pPr>
            <w:shd w:val="clear" w:color="auto" w:fill="FFFFFF"/>
            <w:spacing w:after="150" w:line="240" w:lineRule="atLeast"/>
            <w:ind w:left="284" w:hanging="11"/>
          </w:pPr>
        </w:pPrChange>
      </w:pPr>
      <w:del w:id="134" w:author="Čáp Vilém" w:date="2020-12-02T15:28:00Z">
        <w:r w:rsidRPr="00563650" w:rsidDel="003D45C0">
          <w:rPr>
            <w:rFonts w:ascii="Times New Roman" w:eastAsia="Times New Roman" w:hAnsi="Times New Roman" w:cs="Times New Roman"/>
            <w:color w:val="000000" w:themeColor="text1"/>
            <w:sz w:val="24"/>
            <w:szCs w:val="24"/>
            <w:lang w:eastAsia="cs-CZ"/>
          </w:rPr>
          <w:delText xml:space="preserve">příloha č. </w:delText>
        </w:r>
        <w:r w:rsidR="002216D7" w:rsidRPr="00563650" w:rsidDel="003D45C0">
          <w:rPr>
            <w:rFonts w:ascii="Times New Roman" w:eastAsia="Times New Roman" w:hAnsi="Times New Roman" w:cs="Times New Roman"/>
            <w:color w:val="000000" w:themeColor="text1"/>
            <w:sz w:val="24"/>
            <w:szCs w:val="24"/>
            <w:lang w:eastAsia="cs-CZ"/>
          </w:rPr>
          <w:delText>3</w:delText>
        </w:r>
        <w:r w:rsidRPr="00563650" w:rsidDel="003D45C0">
          <w:rPr>
            <w:rFonts w:ascii="Times New Roman" w:eastAsia="Times New Roman" w:hAnsi="Times New Roman" w:cs="Times New Roman"/>
            <w:color w:val="000000" w:themeColor="text1"/>
            <w:sz w:val="24"/>
            <w:szCs w:val="24"/>
            <w:lang w:eastAsia="cs-CZ"/>
          </w:rPr>
          <w:delText xml:space="preserve"> – </w:delText>
        </w:r>
      </w:del>
      <w:ins w:id="135" w:author="Čáp Vilém" w:date="2020-12-02T15:28:00Z">
        <w:r w:rsidR="003D45C0" w:rsidRPr="00563650">
          <w:rPr>
            <w:rFonts w:ascii="Times New Roman" w:eastAsia="Times New Roman" w:hAnsi="Times New Roman" w:cs="Times New Roman"/>
            <w:color w:val="000000" w:themeColor="text1"/>
            <w:sz w:val="24"/>
            <w:szCs w:val="24"/>
            <w:lang w:eastAsia="cs-CZ"/>
          </w:rPr>
          <w:t>–</w:t>
        </w:r>
        <w:r w:rsidR="003D45C0">
          <w:rPr>
            <w:rFonts w:ascii="Times New Roman" w:eastAsia="Times New Roman" w:hAnsi="Times New Roman" w:cs="Times New Roman"/>
            <w:color w:val="000000" w:themeColor="text1"/>
            <w:sz w:val="24"/>
            <w:szCs w:val="24"/>
            <w:lang w:eastAsia="cs-CZ"/>
          </w:rPr>
          <w:t xml:space="preserve"> </w:t>
        </w:r>
      </w:ins>
      <w:r w:rsidRPr="00563650">
        <w:rPr>
          <w:rFonts w:ascii="Times New Roman" w:eastAsia="Times New Roman" w:hAnsi="Times New Roman" w:cs="Times New Roman"/>
          <w:color w:val="000000" w:themeColor="text1"/>
          <w:sz w:val="24"/>
          <w:szCs w:val="24"/>
          <w:lang w:eastAsia="cs-CZ"/>
        </w:rPr>
        <w:t xml:space="preserve">Vyúčtování </w:t>
      </w:r>
      <w:r w:rsidR="00335B5F" w:rsidRPr="00563650">
        <w:rPr>
          <w:rFonts w:ascii="Times New Roman" w:eastAsia="Times New Roman" w:hAnsi="Times New Roman" w:cs="Times New Roman"/>
          <w:color w:val="000000" w:themeColor="text1"/>
          <w:sz w:val="24"/>
          <w:szCs w:val="24"/>
          <w:lang w:eastAsia="cs-CZ"/>
        </w:rPr>
        <w:t xml:space="preserve">individuální </w:t>
      </w:r>
      <w:r w:rsidRPr="00563650">
        <w:rPr>
          <w:rFonts w:ascii="Times New Roman" w:eastAsia="Times New Roman" w:hAnsi="Times New Roman" w:cs="Times New Roman"/>
          <w:color w:val="000000" w:themeColor="text1"/>
          <w:sz w:val="24"/>
          <w:szCs w:val="24"/>
          <w:lang w:eastAsia="cs-CZ"/>
        </w:rPr>
        <w:t>dotace</w:t>
      </w:r>
    </w:p>
    <w:p w:rsidR="00EF5C4F" w:rsidRPr="00563650" w:rsidRDefault="008143C9" w:rsidP="009A4267">
      <w:pPr>
        <w:shd w:val="clear" w:color="auto" w:fill="FFFFFF"/>
        <w:spacing w:after="150" w:line="240" w:lineRule="atLeast"/>
        <w:ind w:left="284" w:hanging="11"/>
        <w:rPr>
          <w:rFonts w:ascii="Times New Roman" w:eastAsia="Times New Roman" w:hAnsi="Times New Roman" w:cs="Times New Roman"/>
          <w:color w:val="000000" w:themeColor="text1"/>
          <w:sz w:val="24"/>
          <w:szCs w:val="24"/>
          <w:lang w:eastAsia="cs-CZ"/>
        </w:rPr>
      </w:pPr>
      <w:r w:rsidRPr="00563650">
        <w:rPr>
          <w:rFonts w:ascii="Times New Roman" w:eastAsia="Times New Roman" w:hAnsi="Times New Roman" w:cs="Times New Roman"/>
          <w:color w:val="000000" w:themeColor="text1"/>
          <w:sz w:val="24"/>
          <w:szCs w:val="24"/>
          <w:lang w:eastAsia="cs-CZ"/>
        </w:rPr>
        <w:t xml:space="preserve">příloha č. </w:t>
      </w:r>
      <w:del w:id="136" w:author="Čáp Vilém" w:date="2020-12-02T15:28:00Z">
        <w:r w:rsidRPr="00563650" w:rsidDel="003D45C0">
          <w:rPr>
            <w:rFonts w:ascii="Times New Roman" w:eastAsia="Times New Roman" w:hAnsi="Times New Roman" w:cs="Times New Roman"/>
            <w:color w:val="000000" w:themeColor="text1"/>
            <w:sz w:val="24"/>
            <w:szCs w:val="24"/>
            <w:lang w:eastAsia="cs-CZ"/>
          </w:rPr>
          <w:delText>4</w:delText>
        </w:r>
      </w:del>
      <w:ins w:id="137" w:author="Čáp Vilém" w:date="2020-12-02T15:28:00Z">
        <w:r w:rsidR="003D45C0">
          <w:rPr>
            <w:rFonts w:ascii="Times New Roman" w:eastAsia="Times New Roman" w:hAnsi="Times New Roman" w:cs="Times New Roman"/>
            <w:color w:val="000000" w:themeColor="text1"/>
            <w:sz w:val="24"/>
            <w:szCs w:val="24"/>
            <w:lang w:eastAsia="cs-CZ"/>
          </w:rPr>
          <w:t>3</w:t>
        </w:r>
      </w:ins>
      <w:r w:rsidR="00EF5C4F" w:rsidRPr="00563650">
        <w:rPr>
          <w:rFonts w:ascii="Times New Roman" w:eastAsia="Times New Roman" w:hAnsi="Times New Roman" w:cs="Times New Roman"/>
          <w:color w:val="000000" w:themeColor="text1"/>
          <w:sz w:val="24"/>
          <w:szCs w:val="24"/>
          <w:lang w:eastAsia="cs-CZ"/>
        </w:rPr>
        <w:t xml:space="preserve"> - Žádost o změnu účelu čerpání poskytnuté dotace/změnu v přesunu prostředků schválené dotace z rozpočtu MČ Praha 20</w:t>
      </w:r>
    </w:p>
    <w:p w:rsidR="007804BF" w:rsidRDefault="0061677C" w:rsidP="00701523">
      <w:pPr>
        <w:shd w:val="clear" w:color="auto" w:fill="FFFFFF"/>
        <w:spacing w:after="150" w:line="240" w:lineRule="atLeast"/>
        <w:ind w:left="284"/>
        <w:jc w:val="both"/>
        <w:rPr>
          <w:rFonts w:ascii="Times New Roman" w:eastAsia="Times New Roman" w:hAnsi="Times New Roman" w:cs="Times New Roman"/>
          <w:color w:val="000000" w:themeColor="text1"/>
          <w:sz w:val="24"/>
          <w:szCs w:val="24"/>
          <w:lang w:eastAsia="cs-CZ"/>
        </w:rPr>
      </w:pPr>
      <w:r w:rsidRPr="00563650">
        <w:rPr>
          <w:rFonts w:ascii="Times New Roman" w:eastAsia="Times New Roman" w:hAnsi="Times New Roman" w:cs="Times New Roman"/>
          <w:color w:val="000000" w:themeColor="text1"/>
          <w:sz w:val="24"/>
          <w:szCs w:val="24"/>
          <w:lang w:eastAsia="cs-CZ"/>
        </w:rPr>
        <w:t>Formuláře „Žádost o individuální dotaci z rozpočtu MČ Praha 20</w:t>
      </w:r>
      <w:del w:id="138" w:author="Čáp Vilém" w:date="2020-12-02T15:28:00Z">
        <w:r w:rsidR="001E2DDD" w:rsidRPr="00563650" w:rsidDel="003D45C0">
          <w:rPr>
            <w:rFonts w:ascii="Times New Roman" w:eastAsia="Times New Roman" w:hAnsi="Times New Roman" w:cs="Times New Roman"/>
            <w:color w:val="000000" w:themeColor="text1"/>
            <w:sz w:val="24"/>
            <w:szCs w:val="24"/>
            <w:lang w:eastAsia="cs-CZ"/>
          </w:rPr>
          <w:delText xml:space="preserve"> (právnická či fyzická osoba)</w:delText>
        </w:r>
      </w:del>
      <w:r w:rsidRPr="00563650">
        <w:rPr>
          <w:rFonts w:ascii="Times New Roman" w:eastAsia="Times New Roman" w:hAnsi="Times New Roman" w:cs="Times New Roman"/>
          <w:color w:val="000000" w:themeColor="text1"/>
          <w:sz w:val="24"/>
          <w:szCs w:val="24"/>
          <w:lang w:eastAsia="cs-CZ"/>
        </w:rPr>
        <w:t>“</w:t>
      </w:r>
      <w:r w:rsidR="001E2DDD" w:rsidRPr="00563650">
        <w:rPr>
          <w:rFonts w:ascii="Times New Roman" w:eastAsia="Times New Roman" w:hAnsi="Times New Roman" w:cs="Times New Roman"/>
          <w:color w:val="000000" w:themeColor="text1"/>
          <w:sz w:val="24"/>
          <w:szCs w:val="24"/>
          <w:lang w:eastAsia="cs-CZ"/>
        </w:rPr>
        <w:t>,</w:t>
      </w:r>
      <w:r w:rsidRPr="00563650">
        <w:rPr>
          <w:rFonts w:ascii="Times New Roman" w:eastAsia="Times New Roman" w:hAnsi="Times New Roman" w:cs="Times New Roman"/>
          <w:color w:val="000000" w:themeColor="text1"/>
          <w:sz w:val="24"/>
          <w:szCs w:val="24"/>
          <w:lang w:eastAsia="cs-CZ"/>
        </w:rPr>
        <w:t xml:space="preserve"> „</w:t>
      </w:r>
      <w:r w:rsidR="008143C9" w:rsidRPr="00563650">
        <w:rPr>
          <w:rFonts w:ascii="Times New Roman" w:eastAsia="Times New Roman" w:hAnsi="Times New Roman" w:cs="Times New Roman"/>
          <w:color w:val="000000" w:themeColor="text1"/>
          <w:sz w:val="24"/>
          <w:szCs w:val="24"/>
          <w:lang w:eastAsia="cs-CZ"/>
        </w:rPr>
        <w:t>Vyúčtování individuální dotace“.</w:t>
      </w:r>
      <w:r w:rsidR="00EF5C4F" w:rsidRPr="00563650">
        <w:rPr>
          <w:rFonts w:ascii="Times New Roman" w:eastAsia="Times New Roman" w:hAnsi="Times New Roman" w:cs="Times New Roman"/>
          <w:color w:val="000000" w:themeColor="text1"/>
          <w:sz w:val="24"/>
          <w:szCs w:val="24"/>
          <w:lang w:eastAsia="cs-CZ"/>
        </w:rPr>
        <w:t xml:space="preserve"> „Žádost o změnu účelu čerpání poskytnuté dotace/změnu v přesunu prostředků schválené dotace z rozpočtu MČ Praha 20“</w:t>
      </w:r>
      <w:r w:rsidR="001E2DDD" w:rsidRPr="00563650">
        <w:rPr>
          <w:rFonts w:ascii="Times New Roman" w:eastAsia="Times New Roman" w:hAnsi="Times New Roman" w:cs="Times New Roman"/>
          <w:color w:val="000000" w:themeColor="text1"/>
          <w:sz w:val="24"/>
          <w:szCs w:val="24"/>
          <w:lang w:eastAsia="cs-CZ"/>
        </w:rPr>
        <w:t xml:space="preserve"> </w:t>
      </w:r>
      <w:r w:rsidRPr="00563650">
        <w:rPr>
          <w:rFonts w:ascii="Times New Roman" w:eastAsia="Times New Roman" w:hAnsi="Times New Roman" w:cs="Times New Roman"/>
          <w:color w:val="000000" w:themeColor="text1"/>
          <w:sz w:val="24"/>
          <w:szCs w:val="24"/>
          <w:lang w:eastAsia="cs-CZ"/>
        </w:rPr>
        <w:t>jsou k</w:t>
      </w:r>
      <w:r w:rsidR="00C874A0" w:rsidRPr="00563650">
        <w:rPr>
          <w:rFonts w:ascii="Times New Roman" w:eastAsia="Times New Roman" w:hAnsi="Times New Roman" w:cs="Times New Roman"/>
          <w:color w:val="000000" w:themeColor="text1"/>
          <w:sz w:val="24"/>
          <w:szCs w:val="24"/>
          <w:lang w:eastAsia="cs-CZ"/>
        </w:rPr>
        <w:t xml:space="preserve"> </w:t>
      </w:r>
      <w:r w:rsidRPr="00563650">
        <w:rPr>
          <w:rFonts w:ascii="Times New Roman" w:eastAsia="Times New Roman" w:hAnsi="Times New Roman" w:cs="Times New Roman"/>
          <w:color w:val="000000" w:themeColor="text1"/>
          <w:sz w:val="24"/>
          <w:szCs w:val="24"/>
          <w:lang w:eastAsia="cs-CZ"/>
        </w:rPr>
        <w:t xml:space="preserve">dispozici </w:t>
      </w:r>
      <w:del w:id="139" w:author="Čáp Vilém" w:date="2020-12-02T15:32:00Z">
        <w:r w:rsidRPr="00563650" w:rsidDel="003D45C0">
          <w:rPr>
            <w:rFonts w:ascii="Times New Roman" w:eastAsia="Times New Roman" w:hAnsi="Times New Roman" w:cs="Times New Roman"/>
            <w:color w:val="000000" w:themeColor="text1"/>
            <w:sz w:val="24"/>
            <w:szCs w:val="24"/>
            <w:lang w:eastAsia="cs-CZ"/>
          </w:rPr>
          <w:delText>na odboru sociálních věcí a školství Ú</w:delText>
        </w:r>
        <w:r w:rsidR="00B567F2" w:rsidRPr="00563650" w:rsidDel="003D45C0">
          <w:rPr>
            <w:rFonts w:ascii="Times New Roman" w:eastAsia="Times New Roman" w:hAnsi="Times New Roman" w:cs="Times New Roman"/>
            <w:color w:val="000000" w:themeColor="text1"/>
            <w:sz w:val="24"/>
            <w:szCs w:val="24"/>
            <w:lang w:eastAsia="cs-CZ"/>
          </w:rPr>
          <w:delText xml:space="preserve">řadu </w:delText>
        </w:r>
        <w:r w:rsidRPr="00563650" w:rsidDel="003D45C0">
          <w:rPr>
            <w:rFonts w:ascii="Times New Roman" w:eastAsia="Times New Roman" w:hAnsi="Times New Roman" w:cs="Times New Roman"/>
            <w:color w:val="000000" w:themeColor="text1"/>
            <w:sz w:val="24"/>
            <w:szCs w:val="24"/>
            <w:lang w:eastAsia="cs-CZ"/>
          </w:rPr>
          <w:delText xml:space="preserve">MČ Praha 20, Jívanská 635, Praha 9 – Horní Počernice, kancelář č. 208 a kancelář č. 204 nebo </w:delText>
        </w:r>
      </w:del>
      <w:r w:rsidRPr="00563650">
        <w:rPr>
          <w:rFonts w:ascii="Times New Roman" w:eastAsia="Times New Roman" w:hAnsi="Times New Roman" w:cs="Times New Roman"/>
          <w:color w:val="000000" w:themeColor="text1"/>
          <w:sz w:val="24"/>
          <w:szCs w:val="24"/>
          <w:lang w:eastAsia="cs-CZ"/>
        </w:rPr>
        <w:t xml:space="preserve">na </w:t>
      </w:r>
      <w:r w:rsidR="007804BF" w:rsidRPr="00563650">
        <w:rPr>
          <w:rFonts w:ascii="Times New Roman" w:eastAsia="Times New Roman" w:hAnsi="Times New Roman" w:cs="Times New Roman"/>
          <w:color w:val="000000" w:themeColor="text1"/>
          <w:sz w:val="24"/>
          <w:szCs w:val="24"/>
          <w:lang w:eastAsia="cs-CZ"/>
        </w:rPr>
        <w:t>internetové st</w:t>
      </w:r>
      <w:r w:rsidRPr="00563650">
        <w:rPr>
          <w:rFonts w:ascii="Times New Roman" w:eastAsia="Times New Roman" w:hAnsi="Times New Roman" w:cs="Times New Roman"/>
          <w:color w:val="000000" w:themeColor="text1"/>
          <w:sz w:val="24"/>
          <w:szCs w:val="24"/>
          <w:lang w:eastAsia="cs-CZ"/>
        </w:rPr>
        <w:t xml:space="preserve">ránce </w:t>
      </w:r>
      <w:hyperlink r:id="rId8" w:history="1">
        <w:r w:rsidR="007804BF" w:rsidRPr="00563650">
          <w:rPr>
            <w:rStyle w:val="Hypertextovodkaz"/>
            <w:rFonts w:ascii="Times New Roman" w:eastAsia="Times New Roman" w:hAnsi="Times New Roman" w:cs="Times New Roman"/>
            <w:color w:val="000000" w:themeColor="text1"/>
            <w:sz w:val="24"/>
            <w:szCs w:val="24"/>
            <w:lang w:eastAsia="cs-CZ"/>
          </w:rPr>
          <w:t>www.pocernice.cz</w:t>
        </w:r>
      </w:hyperlink>
      <w:r w:rsidR="000559C6" w:rsidRPr="00563650">
        <w:rPr>
          <w:rFonts w:ascii="Times New Roman" w:eastAsia="Times New Roman" w:hAnsi="Times New Roman" w:cs="Times New Roman"/>
          <w:color w:val="000000" w:themeColor="text1"/>
          <w:sz w:val="24"/>
          <w:szCs w:val="24"/>
          <w:lang w:eastAsia="cs-CZ"/>
        </w:rPr>
        <w:t>.</w:t>
      </w:r>
    </w:p>
    <w:p w:rsidR="00664E4F" w:rsidRPr="00A60551" w:rsidRDefault="00664E4F" w:rsidP="00664E4F">
      <w:pPr>
        <w:pStyle w:val="Odstavecseseznamem"/>
        <w:numPr>
          <w:ilvl w:val="0"/>
          <w:numId w:val="6"/>
        </w:numPr>
        <w:shd w:val="clear" w:color="auto" w:fill="FFFFFF"/>
        <w:spacing w:after="150" w:line="240" w:lineRule="atLeast"/>
        <w:ind w:left="284"/>
        <w:jc w:val="both"/>
        <w:rPr>
          <w:rFonts w:ascii="Times New Roman" w:eastAsia="Times New Roman" w:hAnsi="Times New Roman" w:cs="Times New Roman"/>
          <w:sz w:val="24"/>
          <w:szCs w:val="24"/>
          <w:lang w:eastAsia="cs-CZ"/>
        </w:rPr>
      </w:pPr>
      <w:r w:rsidRPr="00A60551">
        <w:rPr>
          <w:rFonts w:ascii="Times New Roman" w:eastAsia="Times New Roman" w:hAnsi="Times New Roman" w:cs="Times New Roman"/>
          <w:sz w:val="24"/>
          <w:szCs w:val="24"/>
          <w:lang w:eastAsia="cs-CZ"/>
        </w:rPr>
        <w:t>Žadatelem uvedené osobní údaje v žádosti budou využity výhradně za účelem vyřízení jeho žádosti o poskytnutí dotace z rozpočtu MČ Praha 20 a nebudou využity ani sdíleny jinak než za tímto účelem. Zpracování bude probíhat v souladu s příslušnými právními normami o ochraně osobních údajů. Informace o zpracování osobních údajů MČ Praha 20 jsou uvedeny na adrese https://www.pocernice.cz/urad/gdpr/.</w:t>
      </w:r>
    </w:p>
    <w:p w:rsidR="007804BF" w:rsidRPr="00563650" w:rsidRDefault="007804BF" w:rsidP="007804BF">
      <w:pPr>
        <w:pStyle w:val="Odstavecseseznamem"/>
        <w:shd w:val="clear" w:color="auto" w:fill="FFFFFF"/>
        <w:spacing w:after="150" w:line="240" w:lineRule="atLeast"/>
        <w:ind w:left="284"/>
        <w:rPr>
          <w:rFonts w:ascii="Times New Roman" w:eastAsia="Times New Roman" w:hAnsi="Times New Roman" w:cs="Times New Roman"/>
          <w:color w:val="000000" w:themeColor="text1"/>
          <w:sz w:val="24"/>
          <w:szCs w:val="24"/>
          <w:lang w:eastAsia="cs-CZ"/>
        </w:rPr>
      </w:pPr>
    </w:p>
    <w:p w:rsidR="001D5CB7" w:rsidRDefault="00E6381D" w:rsidP="00EF6F19">
      <w:pPr>
        <w:pStyle w:val="Odstavecseseznamem"/>
        <w:numPr>
          <w:ilvl w:val="0"/>
          <w:numId w:val="6"/>
        </w:numPr>
        <w:shd w:val="clear" w:color="auto" w:fill="FFFFFF"/>
        <w:spacing w:after="150" w:line="240" w:lineRule="atLeast"/>
        <w:ind w:left="284"/>
        <w:jc w:val="both"/>
        <w:rPr>
          <w:rFonts w:ascii="Times New Roman" w:eastAsia="Times New Roman" w:hAnsi="Times New Roman" w:cs="Times New Roman"/>
          <w:color w:val="000000" w:themeColor="text1"/>
          <w:sz w:val="24"/>
          <w:szCs w:val="24"/>
          <w:lang w:eastAsia="cs-CZ"/>
        </w:rPr>
      </w:pPr>
      <w:r w:rsidRPr="00563650">
        <w:rPr>
          <w:rFonts w:ascii="Times New Roman" w:eastAsia="Times New Roman" w:hAnsi="Times New Roman" w:cs="Times New Roman"/>
          <w:color w:val="000000" w:themeColor="text1"/>
          <w:sz w:val="24"/>
          <w:szCs w:val="24"/>
          <w:lang w:eastAsia="cs-CZ"/>
        </w:rPr>
        <w:t xml:space="preserve">Adresa pro doručení </w:t>
      </w:r>
      <w:del w:id="140" w:author="Čáp Vilém" w:date="2020-12-02T15:29:00Z">
        <w:r w:rsidR="00335B5F" w:rsidRPr="00563650" w:rsidDel="003D45C0">
          <w:rPr>
            <w:rFonts w:ascii="Times New Roman" w:eastAsia="Times New Roman" w:hAnsi="Times New Roman" w:cs="Times New Roman"/>
            <w:color w:val="000000" w:themeColor="text1"/>
            <w:sz w:val="24"/>
            <w:szCs w:val="24"/>
            <w:lang w:eastAsia="cs-CZ"/>
          </w:rPr>
          <w:delText xml:space="preserve">písemných </w:delText>
        </w:r>
      </w:del>
      <w:r w:rsidRPr="00563650">
        <w:rPr>
          <w:rFonts w:ascii="Times New Roman" w:eastAsia="Times New Roman" w:hAnsi="Times New Roman" w:cs="Times New Roman"/>
          <w:color w:val="000000" w:themeColor="text1"/>
          <w:sz w:val="24"/>
          <w:szCs w:val="24"/>
          <w:lang w:eastAsia="cs-CZ"/>
        </w:rPr>
        <w:t xml:space="preserve">žádostí a vyúčtování dotace: </w:t>
      </w:r>
    </w:p>
    <w:p w:rsidR="001D5CB7" w:rsidRPr="001D5CB7" w:rsidRDefault="001D5CB7" w:rsidP="001D5CB7">
      <w:pPr>
        <w:pStyle w:val="Odstavecseseznamem"/>
        <w:rPr>
          <w:rFonts w:ascii="Times New Roman" w:eastAsia="Times New Roman" w:hAnsi="Times New Roman" w:cs="Times New Roman"/>
          <w:color w:val="000000" w:themeColor="text1"/>
          <w:sz w:val="24"/>
          <w:szCs w:val="24"/>
          <w:lang w:eastAsia="cs-CZ"/>
        </w:rPr>
      </w:pPr>
    </w:p>
    <w:p w:rsidR="00335B5F" w:rsidDel="003D45C0" w:rsidRDefault="001C38B5" w:rsidP="001D5CB7">
      <w:pPr>
        <w:pStyle w:val="Odstavecseseznamem"/>
        <w:numPr>
          <w:ilvl w:val="0"/>
          <w:numId w:val="34"/>
        </w:numPr>
        <w:shd w:val="clear" w:color="auto" w:fill="FFFFFF"/>
        <w:spacing w:after="150" w:line="240" w:lineRule="atLeast"/>
        <w:jc w:val="both"/>
        <w:rPr>
          <w:del w:id="141" w:author="Čáp Vilém" w:date="2020-12-02T15:33:00Z"/>
          <w:rFonts w:ascii="Times New Roman" w:eastAsia="Times New Roman" w:hAnsi="Times New Roman" w:cs="Times New Roman"/>
          <w:color w:val="000000" w:themeColor="text1"/>
          <w:sz w:val="24"/>
          <w:szCs w:val="24"/>
          <w:lang w:eastAsia="cs-CZ"/>
        </w:rPr>
      </w:pPr>
      <w:del w:id="142" w:author="Čáp Vilém" w:date="2020-12-02T15:33:00Z">
        <w:r w:rsidRPr="00563650" w:rsidDel="003D45C0">
          <w:rPr>
            <w:rFonts w:ascii="Times New Roman" w:eastAsia="Times New Roman" w:hAnsi="Times New Roman" w:cs="Times New Roman"/>
            <w:color w:val="000000" w:themeColor="text1"/>
            <w:sz w:val="24"/>
            <w:szCs w:val="24"/>
            <w:lang w:eastAsia="cs-CZ"/>
          </w:rPr>
          <w:delText>MČ</w:delText>
        </w:r>
        <w:r w:rsidR="00335B5F" w:rsidRPr="00563650" w:rsidDel="003D45C0">
          <w:rPr>
            <w:rFonts w:ascii="Times New Roman" w:eastAsia="Times New Roman" w:hAnsi="Times New Roman" w:cs="Times New Roman"/>
            <w:color w:val="000000" w:themeColor="text1"/>
            <w:sz w:val="24"/>
            <w:szCs w:val="24"/>
            <w:lang w:eastAsia="cs-CZ"/>
          </w:rPr>
          <w:delText xml:space="preserve"> Praha 20, Ú</w:delText>
        </w:r>
        <w:r w:rsidR="00B567F2" w:rsidRPr="00563650" w:rsidDel="003D45C0">
          <w:rPr>
            <w:rFonts w:ascii="Times New Roman" w:eastAsia="Times New Roman" w:hAnsi="Times New Roman" w:cs="Times New Roman"/>
            <w:color w:val="000000" w:themeColor="text1"/>
            <w:sz w:val="24"/>
            <w:szCs w:val="24"/>
            <w:lang w:eastAsia="cs-CZ"/>
          </w:rPr>
          <w:delText xml:space="preserve">řadu </w:delText>
        </w:r>
        <w:r w:rsidR="00335B5F" w:rsidRPr="00563650" w:rsidDel="003D45C0">
          <w:rPr>
            <w:rFonts w:ascii="Times New Roman" w:eastAsia="Times New Roman" w:hAnsi="Times New Roman" w:cs="Times New Roman"/>
            <w:color w:val="000000" w:themeColor="text1"/>
            <w:sz w:val="24"/>
            <w:szCs w:val="24"/>
            <w:lang w:eastAsia="cs-CZ"/>
          </w:rPr>
          <w:delText xml:space="preserve">MČ Praha 20, odbor sociálních věcí a školství, Jívanská 647/10, 193 21 Praha 9 – Horní Počernice. </w:delText>
        </w:r>
      </w:del>
    </w:p>
    <w:p w:rsidR="001D5CB7" w:rsidRPr="00AB2731" w:rsidDel="003D45C0" w:rsidRDefault="001D5CB7" w:rsidP="001D5CB7">
      <w:pPr>
        <w:pStyle w:val="Odstavecseseznamem"/>
        <w:numPr>
          <w:ilvl w:val="0"/>
          <w:numId w:val="34"/>
        </w:numPr>
        <w:shd w:val="clear" w:color="auto" w:fill="FFFFFF"/>
        <w:spacing w:after="150" w:line="240" w:lineRule="atLeast"/>
        <w:jc w:val="both"/>
        <w:rPr>
          <w:del w:id="143" w:author="Čáp Vilém" w:date="2020-12-02T15:33:00Z"/>
          <w:rFonts w:ascii="Times New Roman" w:eastAsia="Times New Roman" w:hAnsi="Times New Roman" w:cs="Times New Roman"/>
          <w:sz w:val="24"/>
          <w:szCs w:val="24"/>
          <w:lang w:eastAsia="cs-CZ"/>
        </w:rPr>
      </w:pPr>
      <w:del w:id="144" w:author="Čáp Vilém" w:date="2020-12-02T15:33:00Z">
        <w:r w:rsidRPr="00AB2731" w:rsidDel="003D45C0">
          <w:rPr>
            <w:rFonts w:ascii="Times New Roman" w:eastAsia="Times New Roman" w:hAnsi="Times New Roman" w:cs="Times New Roman"/>
            <w:sz w:val="24"/>
            <w:szCs w:val="24"/>
            <w:lang w:eastAsia="cs-CZ"/>
          </w:rPr>
          <w:delText>Identifikátor datové schránky: seibq29</w:delText>
        </w:r>
      </w:del>
    </w:p>
    <w:p w:rsidR="001D5CB7" w:rsidRPr="00AB2731" w:rsidRDefault="001D5CB7" w:rsidP="001D5CB7">
      <w:pPr>
        <w:pStyle w:val="Odstavecseseznamem"/>
        <w:numPr>
          <w:ilvl w:val="0"/>
          <w:numId w:val="34"/>
        </w:numPr>
        <w:shd w:val="clear" w:color="auto" w:fill="FFFFFF"/>
        <w:spacing w:after="150" w:line="240" w:lineRule="atLeast"/>
        <w:jc w:val="both"/>
        <w:rPr>
          <w:rFonts w:ascii="Times New Roman" w:eastAsia="Times New Roman" w:hAnsi="Times New Roman" w:cs="Times New Roman"/>
          <w:sz w:val="24"/>
          <w:szCs w:val="24"/>
          <w:lang w:eastAsia="cs-CZ"/>
        </w:rPr>
      </w:pPr>
      <w:del w:id="145" w:author="Čáp Vilém" w:date="2020-12-02T15:33:00Z">
        <w:r w:rsidRPr="00AB2731" w:rsidDel="003D45C0">
          <w:rPr>
            <w:rFonts w:ascii="Times New Roman" w:eastAsia="Times New Roman" w:hAnsi="Times New Roman" w:cs="Times New Roman"/>
            <w:sz w:val="24"/>
            <w:szCs w:val="24"/>
            <w:lang w:eastAsia="cs-CZ"/>
          </w:rPr>
          <w:delText>Elektronická adresa</w:delText>
        </w:r>
      </w:del>
      <w:del w:id="146" w:author="Čáp Vilém" w:date="2020-12-02T15:29:00Z">
        <w:r w:rsidRPr="00AB2731" w:rsidDel="003D45C0">
          <w:rPr>
            <w:rFonts w:ascii="Times New Roman" w:eastAsia="Times New Roman" w:hAnsi="Times New Roman" w:cs="Times New Roman"/>
            <w:sz w:val="24"/>
            <w:szCs w:val="24"/>
            <w:lang w:eastAsia="cs-CZ"/>
          </w:rPr>
          <w:delText xml:space="preserve"> </w:delText>
        </w:r>
      </w:del>
      <w:del w:id="147" w:author="Čáp Vilém" w:date="2020-12-02T15:33:00Z">
        <w:r w:rsidRPr="00AB2731" w:rsidDel="003D45C0">
          <w:rPr>
            <w:rFonts w:ascii="Times New Roman" w:eastAsia="Times New Roman" w:hAnsi="Times New Roman" w:cs="Times New Roman"/>
            <w:sz w:val="24"/>
            <w:szCs w:val="24"/>
            <w:lang w:eastAsia="cs-CZ"/>
          </w:rPr>
          <w:delText>: urad@pocernice.cz</w:delText>
        </w:r>
      </w:del>
      <w:ins w:id="148" w:author="Čáp Vilém" w:date="2020-12-02T15:33:00Z">
        <w:r w:rsidR="003D45C0">
          <w:rPr>
            <w:rFonts w:ascii="Times New Roman" w:eastAsia="Times New Roman" w:hAnsi="Times New Roman" w:cs="Times New Roman"/>
            <w:color w:val="000000" w:themeColor="text1"/>
            <w:sz w:val="24"/>
            <w:szCs w:val="24"/>
            <w:lang w:eastAsia="cs-CZ"/>
          </w:rPr>
          <w:fldChar w:fldCharType="begin"/>
        </w:r>
        <w:r w:rsidR="003D45C0">
          <w:rPr>
            <w:rFonts w:ascii="Times New Roman" w:eastAsia="Times New Roman" w:hAnsi="Times New Roman" w:cs="Times New Roman"/>
            <w:color w:val="000000" w:themeColor="text1"/>
            <w:sz w:val="24"/>
            <w:szCs w:val="24"/>
            <w:lang w:eastAsia="cs-CZ"/>
          </w:rPr>
          <w:instrText xml:space="preserve"> HYPERLINK "http://www.pocernice.cz" </w:instrText>
        </w:r>
        <w:r w:rsidR="003D45C0">
          <w:rPr>
            <w:rFonts w:ascii="Times New Roman" w:eastAsia="Times New Roman" w:hAnsi="Times New Roman" w:cs="Times New Roman"/>
            <w:color w:val="000000" w:themeColor="text1"/>
            <w:sz w:val="24"/>
            <w:szCs w:val="24"/>
            <w:lang w:eastAsia="cs-CZ"/>
          </w:rPr>
          <w:fldChar w:fldCharType="separate"/>
        </w:r>
        <w:r w:rsidR="003D45C0" w:rsidRPr="00B6416C">
          <w:rPr>
            <w:rStyle w:val="Hypertextovodkaz"/>
            <w:rFonts w:ascii="Times New Roman" w:eastAsia="Times New Roman" w:hAnsi="Times New Roman" w:cs="Times New Roman"/>
            <w:sz w:val="24"/>
            <w:szCs w:val="24"/>
            <w:lang w:eastAsia="cs-CZ"/>
          </w:rPr>
          <w:t>www.pocernice.cz</w:t>
        </w:r>
        <w:r w:rsidR="003D45C0">
          <w:rPr>
            <w:rFonts w:ascii="Times New Roman" w:eastAsia="Times New Roman" w:hAnsi="Times New Roman" w:cs="Times New Roman"/>
            <w:color w:val="000000" w:themeColor="text1"/>
            <w:sz w:val="24"/>
            <w:szCs w:val="24"/>
            <w:lang w:eastAsia="cs-CZ"/>
          </w:rPr>
          <w:fldChar w:fldCharType="end"/>
        </w:r>
        <w:r w:rsidR="003D45C0">
          <w:rPr>
            <w:rFonts w:ascii="Times New Roman" w:eastAsia="Times New Roman" w:hAnsi="Times New Roman" w:cs="Times New Roman"/>
            <w:color w:val="000000" w:themeColor="text1"/>
            <w:sz w:val="24"/>
            <w:szCs w:val="24"/>
            <w:lang w:eastAsia="cs-CZ"/>
          </w:rPr>
          <w:t xml:space="preserve"> – Městská část - Dotace a granty – Individuální dotace pro rok 2021</w:t>
        </w:r>
      </w:ins>
    </w:p>
    <w:p w:rsidR="001D5CB7" w:rsidRPr="00AB2731" w:rsidRDefault="001D5CB7" w:rsidP="001D5CB7">
      <w:pPr>
        <w:pStyle w:val="Odstavecseseznamem"/>
        <w:shd w:val="clear" w:color="auto" w:fill="FFFFFF"/>
        <w:spacing w:after="150" w:line="240" w:lineRule="atLeast"/>
        <w:ind w:left="644"/>
        <w:jc w:val="both"/>
        <w:rPr>
          <w:rFonts w:ascii="Times New Roman" w:eastAsia="Times New Roman" w:hAnsi="Times New Roman" w:cs="Times New Roman"/>
          <w:sz w:val="24"/>
          <w:szCs w:val="24"/>
          <w:lang w:eastAsia="cs-CZ"/>
        </w:rPr>
      </w:pPr>
    </w:p>
    <w:p w:rsidR="007804BF" w:rsidRPr="00563650" w:rsidRDefault="007804BF" w:rsidP="007804BF">
      <w:pPr>
        <w:pStyle w:val="Odstavecseseznamem"/>
        <w:shd w:val="clear" w:color="auto" w:fill="FFFFFF"/>
        <w:spacing w:after="150" w:line="240" w:lineRule="atLeast"/>
        <w:ind w:left="284"/>
        <w:rPr>
          <w:rFonts w:ascii="Times New Roman" w:eastAsia="Times New Roman" w:hAnsi="Times New Roman" w:cs="Times New Roman"/>
          <w:color w:val="000000" w:themeColor="text1"/>
          <w:sz w:val="24"/>
          <w:szCs w:val="24"/>
          <w:lang w:eastAsia="cs-CZ"/>
        </w:rPr>
      </w:pPr>
    </w:p>
    <w:p w:rsidR="002F26B5" w:rsidRPr="005641B3" w:rsidRDefault="002F26B5" w:rsidP="005641B3">
      <w:pPr>
        <w:pStyle w:val="Odstavecseseznamem"/>
        <w:numPr>
          <w:ilvl w:val="0"/>
          <w:numId w:val="6"/>
        </w:numPr>
        <w:shd w:val="clear" w:color="auto" w:fill="FFFFFF"/>
        <w:spacing w:after="0" w:line="240" w:lineRule="auto"/>
        <w:ind w:left="284"/>
        <w:jc w:val="both"/>
        <w:outlineLvl w:val="3"/>
        <w:rPr>
          <w:rFonts w:ascii="Times New Roman" w:eastAsia="Times New Roman" w:hAnsi="Times New Roman" w:cs="Times New Roman"/>
          <w:sz w:val="24"/>
          <w:szCs w:val="24"/>
          <w:lang w:eastAsia="cs-CZ"/>
        </w:rPr>
      </w:pPr>
      <w:r w:rsidRPr="00563650">
        <w:rPr>
          <w:rFonts w:ascii="Times New Roman" w:eastAsia="Times New Roman" w:hAnsi="Times New Roman" w:cs="Times New Roman"/>
          <w:color w:val="000000" w:themeColor="text1"/>
          <w:sz w:val="24"/>
          <w:szCs w:val="24"/>
          <w:lang w:eastAsia="cs-CZ"/>
        </w:rPr>
        <w:t>Tyto Zásady pro poskytování „individuální“ dotace z rozpočtu MČ Praha 2</w:t>
      </w:r>
      <w:r w:rsidR="008143C9" w:rsidRPr="00563650">
        <w:rPr>
          <w:rFonts w:ascii="Times New Roman" w:eastAsia="Times New Roman" w:hAnsi="Times New Roman" w:cs="Times New Roman"/>
          <w:color w:val="000000" w:themeColor="text1"/>
          <w:sz w:val="24"/>
          <w:szCs w:val="24"/>
          <w:lang w:eastAsia="cs-CZ"/>
        </w:rPr>
        <w:t xml:space="preserve">0 byly schváleny </w:t>
      </w:r>
      <w:r w:rsidR="00FC6FC4" w:rsidRPr="00563650">
        <w:rPr>
          <w:rFonts w:ascii="Times New Roman" w:eastAsia="Times New Roman" w:hAnsi="Times New Roman" w:cs="Times New Roman"/>
          <w:color w:val="000000" w:themeColor="text1"/>
          <w:sz w:val="24"/>
          <w:szCs w:val="24"/>
          <w:lang w:eastAsia="cs-CZ"/>
        </w:rPr>
        <w:t xml:space="preserve">Zastupitelstvem </w:t>
      </w:r>
      <w:r w:rsidRPr="00563650">
        <w:rPr>
          <w:rFonts w:ascii="Times New Roman" w:eastAsia="Times New Roman" w:hAnsi="Times New Roman" w:cs="Times New Roman"/>
          <w:color w:val="000000" w:themeColor="text1"/>
          <w:sz w:val="24"/>
          <w:szCs w:val="24"/>
          <w:lang w:eastAsia="cs-CZ"/>
        </w:rPr>
        <w:t xml:space="preserve">městské části Praha 20 </w:t>
      </w:r>
      <w:r w:rsidRPr="00AB2731">
        <w:rPr>
          <w:rFonts w:ascii="Times New Roman" w:eastAsia="Times New Roman" w:hAnsi="Times New Roman" w:cs="Times New Roman"/>
          <w:sz w:val="24"/>
          <w:szCs w:val="24"/>
          <w:lang w:eastAsia="cs-CZ"/>
        </w:rPr>
        <w:t xml:space="preserve">dne </w:t>
      </w:r>
      <w:del w:id="149" w:author="Čáp Vilém" w:date="2020-12-02T15:29:00Z">
        <w:r w:rsidR="003E7774" w:rsidRPr="00AB2731" w:rsidDel="003D45C0">
          <w:rPr>
            <w:rFonts w:ascii="Times New Roman" w:eastAsia="Times New Roman" w:hAnsi="Times New Roman" w:cs="Times New Roman"/>
            <w:sz w:val="24"/>
            <w:szCs w:val="24"/>
            <w:lang w:eastAsia="cs-CZ"/>
          </w:rPr>
          <w:delText>25</w:delText>
        </w:r>
      </w:del>
      <w:proofErr w:type="gramStart"/>
      <w:ins w:id="150" w:author="Čáp Vilém" w:date="2020-12-02T15:29:00Z">
        <w:r w:rsidR="003D45C0" w:rsidRPr="00AB2731">
          <w:rPr>
            <w:rFonts w:ascii="Times New Roman" w:eastAsia="Times New Roman" w:hAnsi="Times New Roman" w:cs="Times New Roman"/>
            <w:sz w:val="24"/>
            <w:szCs w:val="24"/>
            <w:lang w:eastAsia="cs-CZ"/>
          </w:rPr>
          <w:t>2</w:t>
        </w:r>
        <w:r w:rsidR="003D45C0">
          <w:rPr>
            <w:rFonts w:ascii="Times New Roman" w:eastAsia="Times New Roman" w:hAnsi="Times New Roman" w:cs="Times New Roman"/>
            <w:sz w:val="24"/>
            <w:szCs w:val="24"/>
            <w:lang w:eastAsia="cs-CZ"/>
          </w:rPr>
          <w:t>1</w:t>
        </w:r>
      </w:ins>
      <w:r w:rsidR="00F0087B" w:rsidRPr="00AB2731">
        <w:rPr>
          <w:rFonts w:ascii="Times New Roman" w:eastAsia="Times New Roman" w:hAnsi="Times New Roman" w:cs="Times New Roman"/>
          <w:sz w:val="24"/>
          <w:szCs w:val="24"/>
          <w:lang w:eastAsia="cs-CZ"/>
        </w:rPr>
        <w:t>.</w:t>
      </w:r>
      <w:del w:id="151" w:author="Čáp Vilém" w:date="2020-12-02T15:29:00Z">
        <w:r w:rsidR="00F0087B" w:rsidRPr="00AB2731" w:rsidDel="003D45C0">
          <w:rPr>
            <w:rFonts w:ascii="Times New Roman" w:eastAsia="Times New Roman" w:hAnsi="Times New Roman" w:cs="Times New Roman"/>
            <w:sz w:val="24"/>
            <w:szCs w:val="24"/>
            <w:lang w:eastAsia="cs-CZ"/>
          </w:rPr>
          <w:delText>5</w:delText>
        </w:r>
      </w:del>
      <w:ins w:id="152" w:author="Čáp Vilém" w:date="2020-12-02T15:29:00Z">
        <w:r w:rsidR="003D45C0">
          <w:rPr>
            <w:rFonts w:ascii="Times New Roman" w:eastAsia="Times New Roman" w:hAnsi="Times New Roman" w:cs="Times New Roman"/>
            <w:sz w:val="24"/>
            <w:szCs w:val="24"/>
            <w:lang w:eastAsia="cs-CZ"/>
          </w:rPr>
          <w:t>12</w:t>
        </w:r>
      </w:ins>
      <w:proofErr w:type="gramEnd"/>
      <w:r w:rsidR="00F0087B" w:rsidRPr="00AB2731">
        <w:rPr>
          <w:rFonts w:ascii="Times New Roman" w:eastAsia="Times New Roman" w:hAnsi="Times New Roman" w:cs="Times New Roman"/>
          <w:sz w:val="24"/>
          <w:szCs w:val="24"/>
          <w:lang w:eastAsia="cs-CZ"/>
        </w:rPr>
        <w:t>.</w:t>
      </w:r>
      <w:r w:rsidR="00572681" w:rsidRPr="00AB2731">
        <w:rPr>
          <w:rFonts w:ascii="Times New Roman" w:eastAsia="Times New Roman" w:hAnsi="Times New Roman" w:cs="Times New Roman"/>
          <w:sz w:val="24"/>
          <w:szCs w:val="24"/>
          <w:lang w:eastAsia="cs-CZ"/>
        </w:rPr>
        <w:t>20</w:t>
      </w:r>
      <w:r w:rsidR="006853A7" w:rsidRPr="00AB2731">
        <w:rPr>
          <w:rFonts w:ascii="Times New Roman" w:eastAsia="Times New Roman" w:hAnsi="Times New Roman" w:cs="Times New Roman"/>
          <w:sz w:val="24"/>
          <w:szCs w:val="24"/>
          <w:lang w:eastAsia="cs-CZ"/>
        </w:rPr>
        <w:t>20</w:t>
      </w:r>
      <w:r w:rsidRPr="00AB2731">
        <w:rPr>
          <w:rFonts w:ascii="Times New Roman" w:eastAsia="Times New Roman" w:hAnsi="Times New Roman" w:cs="Times New Roman"/>
          <w:sz w:val="24"/>
          <w:szCs w:val="24"/>
          <w:lang w:eastAsia="cs-CZ"/>
        </w:rPr>
        <w:t xml:space="preserve">, </w:t>
      </w:r>
      <w:r w:rsidRPr="005641B3">
        <w:rPr>
          <w:rFonts w:ascii="Times New Roman" w:eastAsia="Times New Roman" w:hAnsi="Times New Roman" w:cs="Times New Roman"/>
          <w:sz w:val="24"/>
          <w:szCs w:val="24"/>
          <w:lang w:eastAsia="cs-CZ"/>
        </w:rPr>
        <w:t xml:space="preserve">usnesením č. </w:t>
      </w:r>
      <w:r w:rsidR="005641B3" w:rsidRPr="004F614A">
        <w:rPr>
          <w:rFonts w:ascii="Times New Roman" w:eastAsia="Times New Roman" w:hAnsi="Times New Roman" w:cs="Times New Roman"/>
          <w:sz w:val="24"/>
          <w:szCs w:val="24"/>
          <w:highlight w:val="yellow"/>
          <w:lang w:eastAsia="cs-CZ"/>
          <w:rPrChange w:id="153" w:author="Čáp Vilém" w:date="2020-12-02T15:50:00Z">
            <w:rPr>
              <w:rFonts w:ascii="Times New Roman" w:eastAsia="Times New Roman" w:hAnsi="Times New Roman" w:cs="Times New Roman"/>
              <w:sz w:val="24"/>
              <w:szCs w:val="24"/>
              <w:lang w:eastAsia="cs-CZ"/>
            </w:rPr>
          </w:rPrChange>
        </w:rPr>
        <w:t>ZMC/</w:t>
      </w:r>
      <w:del w:id="154" w:author="Čáp Vilém" w:date="2020-12-02T15:29:00Z">
        <w:r w:rsidR="005641B3" w:rsidRPr="004F614A" w:rsidDel="003D45C0">
          <w:rPr>
            <w:rFonts w:ascii="Times New Roman" w:eastAsia="Times New Roman" w:hAnsi="Times New Roman" w:cs="Times New Roman"/>
            <w:sz w:val="24"/>
            <w:szCs w:val="24"/>
            <w:highlight w:val="yellow"/>
            <w:lang w:eastAsia="cs-CZ"/>
            <w:rPrChange w:id="155" w:author="Čáp Vilém" w:date="2020-12-02T15:50:00Z">
              <w:rPr>
                <w:rFonts w:ascii="Times New Roman" w:eastAsia="Times New Roman" w:hAnsi="Times New Roman" w:cs="Times New Roman"/>
                <w:sz w:val="24"/>
                <w:szCs w:val="24"/>
                <w:lang w:eastAsia="cs-CZ"/>
              </w:rPr>
            </w:rPrChange>
          </w:rPr>
          <w:delText>12</w:delText>
        </w:r>
      </w:del>
      <w:ins w:id="156" w:author="Čáp Vilém" w:date="2020-12-02T15:29:00Z">
        <w:r w:rsidR="003D45C0" w:rsidRPr="004F614A">
          <w:rPr>
            <w:rFonts w:ascii="Times New Roman" w:eastAsia="Times New Roman" w:hAnsi="Times New Roman" w:cs="Times New Roman"/>
            <w:sz w:val="24"/>
            <w:szCs w:val="24"/>
            <w:highlight w:val="yellow"/>
            <w:lang w:eastAsia="cs-CZ"/>
            <w:rPrChange w:id="157" w:author="Čáp Vilém" w:date="2020-12-02T15:50:00Z">
              <w:rPr>
                <w:rFonts w:ascii="Times New Roman" w:eastAsia="Times New Roman" w:hAnsi="Times New Roman" w:cs="Times New Roman"/>
                <w:sz w:val="24"/>
                <w:szCs w:val="24"/>
                <w:lang w:eastAsia="cs-CZ"/>
              </w:rPr>
            </w:rPrChange>
          </w:rPr>
          <w:t>XX</w:t>
        </w:r>
      </w:ins>
      <w:r w:rsidR="005641B3" w:rsidRPr="004F614A">
        <w:rPr>
          <w:rFonts w:ascii="Times New Roman" w:eastAsia="Times New Roman" w:hAnsi="Times New Roman" w:cs="Times New Roman"/>
          <w:sz w:val="24"/>
          <w:szCs w:val="24"/>
          <w:highlight w:val="yellow"/>
          <w:lang w:eastAsia="cs-CZ"/>
          <w:rPrChange w:id="158" w:author="Čáp Vilém" w:date="2020-12-02T15:50:00Z">
            <w:rPr>
              <w:rFonts w:ascii="Times New Roman" w:eastAsia="Times New Roman" w:hAnsi="Times New Roman" w:cs="Times New Roman"/>
              <w:sz w:val="24"/>
              <w:szCs w:val="24"/>
              <w:lang w:eastAsia="cs-CZ"/>
            </w:rPr>
          </w:rPrChange>
        </w:rPr>
        <w:t>/</w:t>
      </w:r>
      <w:del w:id="159" w:author="Čáp Vilém" w:date="2020-12-02T15:29:00Z">
        <w:r w:rsidR="005641B3" w:rsidRPr="004F614A" w:rsidDel="003D45C0">
          <w:rPr>
            <w:rFonts w:ascii="Times New Roman" w:eastAsia="Times New Roman" w:hAnsi="Times New Roman" w:cs="Times New Roman"/>
            <w:sz w:val="24"/>
            <w:szCs w:val="24"/>
            <w:highlight w:val="yellow"/>
            <w:lang w:eastAsia="cs-CZ"/>
            <w:rPrChange w:id="160" w:author="Čáp Vilém" w:date="2020-12-02T15:50:00Z">
              <w:rPr>
                <w:rFonts w:ascii="Times New Roman" w:eastAsia="Times New Roman" w:hAnsi="Times New Roman" w:cs="Times New Roman"/>
                <w:sz w:val="24"/>
                <w:szCs w:val="24"/>
                <w:lang w:eastAsia="cs-CZ"/>
              </w:rPr>
            </w:rPrChange>
          </w:rPr>
          <w:delText>30</w:delText>
        </w:r>
      </w:del>
      <w:ins w:id="161" w:author="Čáp Vilém" w:date="2020-12-02T15:29:00Z">
        <w:r w:rsidR="003D45C0" w:rsidRPr="004F614A">
          <w:rPr>
            <w:rFonts w:ascii="Times New Roman" w:eastAsia="Times New Roman" w:hAnsi="Times New Roman" w:cs="Times New Roman"/>
            <w:sz w:val="24"/>
            <w:szCs w:val="24"/>
            <w:highlight w:val="yellow"/>
            <w:lang w:eastAsia="cs-CZ"/>
            <w:rPrChange w:id="162" w:author="Čáp Vilém" w:date="2020-12-02T15:50:00Z">
              <w:rPr>
                <w:rFonts w:ascii="Times New Roman" w:eastAsia="Times New Roman" w:hAnsi="Times New Roman" w:cs="Times New Roman"/>
                <w:sz w:val="24"/>
                <w:szCs w:val="24"/>
                <w:lang w:eastAsia="cs-CZ"/>
              </w:rPr>
            </w:rPrChange>
          </w:rPr>
          <w:t>XX</w:t>
        </w:r>
      </w:ins>
      <w:r w:rsidR="005641B3" w:rsidRPr="004F614A">
        <w:rPr>
          <w:rFonts w:ascii="Times New Roman" w:eastAsia="Times New Roman" w:hAnsi="Times New Roman" w:cs="Times New Roman"/>
          <w:sz w:val="24"/>
          <w:szCs w:val="24"/>
          <w:highlight w:val="yellow"/>
          <w:lang w:eastAsia="cs-CZ"/>
          <w:rPrChange w:id="163" w:author="Čáp Vilém" w:date="2020-12-02T15:50:00Z">
            <w:rPr>
              <w:rFonts w:ascii="Times New Roman" w:eastAsia="Times New Roman" w:hAnsi="Times New Roman" w:cs="Times New Roman"/>
              <w:sz w:val="24"/>
              <w:szCs w:val="24"/>
              <w:lang w:eastAsia="cs-CZ"/>
            </w:rPr>
          </w:rPrChange>
        </w:rPr>
        <w:t>/</w:t>
      </w:r>
      <w:del w:id="164" w:author="Čáp Vilém" w:date="2020-12-02T15:29:00Z">
        <w:r w:rsidR="005641B3" w:rsidRPr="004F614A" w:rsidDel="003D45C0">
          <w:rPr>
            <w:rFonts w:ascii="Times New Roman" w:eastAsia="Times New Roman" w:hAnsi="Times New Roman" w:cs="Times New Roman"/>
            <w:sz w:val="24"/>
            <w:szCs w:val="24"/>
            <w:highlight w:val="yellow"/>
            <w:lang w:eastAsia="cs-CZ"/>
            <w:rPrChange w:id="165" w:author="Čáp Vilém" w:date="2020-12-02T15:50:00Z">
              <w:rPr>
                <w:rFonts w:ascii="Times New Roman" w:eastAsia="Times New Roman" w:hAnsi="Times New Roman" w:cs="Times New Roman"/>
                <w:sz w:val="24"/>
                <w:szCs w:val="24"/>
                <w:lang w:eastAsia="cs-CZ"/>
              </w:rPr>
            </w:rPrChange>
          </w:rPr>
          <w:delText>0190</w:delText>
        </w:r>
      </w:del>
      <w:ins w:id="166" w:author="Čáp Vilém" w:date="2020-12-02T15:29:00Z">
        <w:r w:rsidR="003D45C0" w:rsidRPr="004F614A">
          <w:rPr>
            <w:rFonts w:ascii="Times New Roman" w:eastAsia="Times New Roman" w:hAnsi="Times New Roman" w:cs="Times New Roman"/>
            <w:sz w:val="24"/>
            <w:szCs w:val="24"/>
            <w:highlight w:val="yellow"/>
            <w:lang w:eastAsia="cs-CZ"/>
            <w:rPrChange w:id="167" w:author="Čáp Vilém" w:date="2020-12-02T15:50:00Z">
              <w:rPr>
                <w:rFonts w:ascii="Times New Roman" w:eastAsia="Times New Roman" w:hAnsi="Times New Roman" w:cs="Times New Roman"/>
                <w:sz w:val="24"/>
                <w:szCs w:val="24"/>
                <w:lang w:eastAsia="cs-CZ"/>
              </w:rPr>
            </w:rPrChange>
          </w:rPr>
          <w:t>XXXX</w:t>
        </w:r>
      </w:ins>
      <w:r w:rsidR="005641B3" w:rsidRPr="004F614A">
        <w:rPr>
          <w:rFonts w:ascii="Times New Roman" w:eastAsia="Times New Roman" w:hAnsi="Times New Roman" w:cs="Times New Roman"/>
          <w:sz w:val="24"/>
          <w:szCs w:val="24"/>
          <w:highlight w:val="yellow"/>
          <w:lang w:eastAsia="cs-CZ"/>
          <w:rPrChange w:id="168" w:author="Čáp Vilém" w:date="2020-12-02T15:50:00Z">
            <w:rPr>
              <w:rFonts w:ascii="Times New Roman" w:eastAsia="Times New Roman" w:hAnsi="Times New Roman" w:cs="Times New Roman"/>
              <w:sz w:val="24"/>
              <w:szCs w:val="24"/>
              <w:lang w:eastAsia="cs-CZ"/>
            </w:rPr>
          </w:rPrChange>
        </w:rPr>
        <w:t>/20</w:t>
      </w:r>
      <w:r w:rsidR="005641B3" w:rsidRPr="005641B3">
        <w:rPr>
          <w:rFonts w:ascii="Times New Roman" w:eastAsia="Times New Roman" w:hAnsi="Times New Roman" w:cs="Times New Roman"/>
          <w:sz w:val="24"/>
          <w:szCs w:val="24"/>
          <w:lang w:eastAsia="cs-CZ"/>
        </w:rPr>
        <w:t xml:space="preserve"> </w:t>
      </w:r>
      <w:r w:rsidRPr="005641B3">
        <w:rPr>
          <w:rFonts w:ascii="Times New Roman" w:eastAsia="Times New Roman" w:hAnsi="Times New Roman" w:cs="Times New Roman"/>
          <w:sz w:val="24"/>
          <w:szCs w:val="24"/>
          <w:lang w:eastAsia="cs-CZ"/>
        </w:rPr>
        <w:t xml:space="preserve">a nabývají účinnosti dnem </w:t>
      </w:r>
      <w:del w:id="169" w:author="Čáp Vilém" w:date="2020-12-02T15:29:00Z">
        <w:r w:rsidR="003E7774" w:rsidRPr="005641B3" w:rsidDel="003D45C0">
          <w:rPr>
            <w:rFonts w:ascii="Times New Roman" w:eastAsia="Times New Roman" w:hAnsi="Times New Roman" w:cs="Times New Roman"/>
            <w:sz w:val="24"/>
            <w:szCs w:val="24"/>
            <w:lang w:eastAsia="cs-CZ"/>
          </w:rPr>
          <w:delText>26</w:delText>
        </w:r>
      </w:del>
      <w:ins w:id="170" w:author="Čáp Vilém" w:date="2020-12-02T15:29:00Z">
        <w:r w:rsidR="003D45C0">
          <w:rPr>
            <w:rFonts w:ascii="Times New Roman" w:eastAsia="Times New Roman" w:hAnsi="Times New Roman" w:cs="Times New Roman"/>
            <w:sz w:val="24"/>
            <w:szCs w:val="24"/>
            <w:lang w:eastAsia="cs-CZ"/>
          </w:rPr>
          <w:t>1</w:t>
        </w:r>
      </w:ins>
      <w:r w:rsidR="00F0087B" w:rsidRPr="005641B3">
        <w:rPr>
          <w:rFonts w:ascii="Times New Roman" w:eastAsia="Times New Roman" w:hAnsi="Times New Roman" w:cs="Times New Roman"/>
          <w:sz w:val="24"/>
          <w:szCs w:val="24"/>
          <w:lang w:eastAsia="cs-CZ"/>
        </w:rPr>
        <w:t>.</w:t>
      </w:r>
      <w:del w:id="171" w:author="Čáp Vilém" w:date="2020-12-02T15:29:00Z">
        <w:r w:rsidR="00F0087B" w:rsidRPr="005641B3" w:rsidDel="003D45C0">
          <w:rPr>
            <w:rFonts w:ascii="Times New Roman" w:eastAsia="Times New Roman" w:hAnsi="Times New Roman" w:cs="Times New Roman"/>
            <w:sz w:val="24"/>
            <w:szCs w:val="24"/>
            <w:lang w:eastAsia="cs-CZ"/>
          </w:rPr>
          <w:delText>5</w:delText>
        </w:r>
      </w:del>
      <w:ins w:id="172" w:author="Čáp Vilém" w:date="2020-12-02T15:29:00Z">
        <w:r w:rsidR="003D45C0">
          <w:rPr>
            <w:rFonts w:ascii="Times New Roman" w:eastAsia="Times New Roman" w:hAnsi="Times New Roman" w:cs="Times New Roman"/>
            <w:sz w:val="24"/>
            <w:szCs w:val="24"/>
            <w:lang w:eastAsia="cs-CZ"/>
          </w:rPr>
          <w:t>2</w:t>
        </w:r>
      </w:ins>
      <w:r w:rsidR="00F0087B" w:rsidRPr="005641B3">
        <w:rPr>
          <w:rFonts w:ascii="Times New Roman" w:eastAsia="Times New Roman" w:hAnsi="Times New Roman" w:cs="Times New Roman"/>
          <w:sz w:val="24"/>
          <w:szCs w:val="24"/>
          <w:lang w:eastAsia="cs-CZ"/>
        </w:rPr>
        <w:t>.</w:t>
      </w:r>
      <w:r w:rsidR="00404079" w:rsidRPr="005641B3">
        <w:rPr>
          <w:rFonts w:ascii="Times New Roman" w:eastAsia="Times New Roman" w:hAnsi="Times New Roman" w:cs="Times New Roman"/>
          <w:sz w:val="24"/>
          <w:szCs w:val="24"/>
          <w:lang w:eastAsia="cs-CZ"/>
        </w:rPr>
        <w:t>20</w:t>
      </w:r>
      <w:r w:rsidR="00CC3E7D" w:rsidRPr="005641B3">
        <w:rPr>
          <w:rFonts w:ascii="Times New Roman" w:eastAsia="Times New Roman" w:hAnsi="Times New Roman" w:cs="Times New Roman"/>
          <w:sz w:val="24"/>
          <w:szCs w:val="24"/>
          <w:lang w:eastAsia="cs-CZ"/>
        </w:rPr>
        <w:t>20</w:t>
      </w:r>
      <w:r w:rsidR="007410D4" w:rsidRPr="005641B3">
        <w:rPr>
          <w:rFonts w:ascii="Times New Roman" w:eastAsia="Times New Roman" w:hAnsi="Times New Roman" w:cs="Times New Roman"/>
          <w:sz w:val="24"/>
          <w:szCs w:val="24"/>
          <w:lang w:eastAsia="cs-CZ"/>
        </w:rPr>
        <w:t>.</w:t>
      </w:r>
    </w:p>
    <w:p w:rsidR="00E6381D" w:rsidRPr="00286458" w:rsidRDefault="00E6381D" w:rsidP="00E6381D">
      <w:pPr>
        <w:shd w:val="clear" w:color="auto" w:fill="FFFFFF"/>
        <w:spacing w:after="150" w:line="240" w:lineRule="atLeast"/>
        <w:rPr>
          <w:rFonts w:ascii="Times New Roman" w:eastAsia="Times New Roman" w:hAnsi="Times New Roman" w:cs="Times New Roman"/>
          <w:sz w:val="24"/>
          <w:szCs w:val="24"/>
          <w:lang w:eastAsia="cs-CZ"/>
        </w:rPr>
      </w:pPr>
    </w:p>
    <w:sectPr w:rsidR="00E6381D" w:rsidRPr="00286458" w:rsidSect="00E55F3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50D" w:rsidRDefault="0081350D" w:rsidP="00102A49">
      <w:pPr>
        <w:spacing w:after="0" w:line="240" w:lineRule="auto"/>
      </w:pPr>
      <w:r>
        <w:separator/>
      </w:r>
    </w:p>
  </w:endnote>
  <w:endnote w:type="continuationSeparator" w:id="0">
    <w:p w:rsidR="0081350D" w:rsidRDefault="0081350D" w:rsidP="00102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566230"/>
      <w:docPartObj>
        <w:docPartGallery w:val="Page Numbers (Bottom of Page)"/>
        <w:docPartUnique/>
      </w:docPartObj>
    </w:sdtPr>
    <w:sdtEndPr/>
    <w:sdtContent>
      <w:p w:rsidR="00102A49" w:rsidRDefault="00E55F34">
        <w:pPr>
          <w:pStyle w:val="Zpat"/>
          <w:jc w:val="center"/>
        </w:pPr>
        <w:r>
          <w:fldChar w:fldCharType="begin"/>
        </w:r>
        <w:r w:rsidR="00102A49">
          <w:instrText>PAGE   \* MERGEFORMAT</w:instrText>
        </w:r>
        <w:r>
          <w:fldChar w:fldCharType="separate"/>
        </w:r>
        <w:r w:rsidR="004F614A">
          <w:rPr>
            <w:noProof/>
          </w:rPr>
          <w:t>12</w:t>
        </w:r>
        <w:r>
          <w:fldChar w:fldCharType="end"/>
        </w:r>
      </w:p>
    </w:sdtContent>
  </w:sdt>
  <w:p w:rsidR="00102A49" w:rsidRDefault="00102A4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50D" w:rsidRDefault="0081350D" w:rsidP="00102A49">
      <w:pPr>
        <w:spacing w:after="0" w:line="240" w:lineRule="auto"/>
      </w:pPr>
      <w:r>
        <w:separator/>
      </w:r>
    </w:p>
  </w:footnote>
  <w:footnote w:type="continuationSeparator" w:id="0">
    <w:p w:rsidR="0081350D" w:rsidRDefault="0081350D" w:rsidP="00102A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B82" w:rsidRDefault="006C6B82">
    <w:pPr>
      <w:pStyle w:val="Zhlav"/>
      <w:pBdr>
        <w:bottom w:val="thickThinSmallGap" w:sz="24" w:space="1" w:color="622423" w:themeColor="accent2" w:themeShade="7F"/>
      </w:pBdr>
      <w:jc w:val="center"/>
      <w:rPr>
        <w:rFonts w:asciiTheme="majorHAnsi" w:eastAsiaTheme="majorEastAsia" w:hAnsiTheme="majorHAnsi" w:cstheme="majorBidi"/>
        <w:sz w:val="32"/>
        <w:szCs w:val="32"/>
      </w:rPr>
    </w:pPr>
    <w:r>
      <w:object w:dxaOrig="7005" w:dyaOrig="7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83.25pt" o:ole="">
          <v:imagedata r:id="rId1" o:title=""/>
        </v:shape>
        <o:OLEObject Type="Embed" ProgID="PBrush" ShapeID="_x0000_i1025" DrawAspect="Content" ObjectID="_1668429410" r:id="rId2"/>
      </w:object>
    </w:r>
  </w:p>
  <w:p w:rsidR="00102A49" w:rsidRDefault="00102A49" w:rsidP="007A34B7">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14"/>
    <w:lvl w:ilvl="0">
      <w:start w:val="60"/>
      <w:numFmt w:val="bullet"/>
      <w:lvlText w:val="-"/>
      <w:lvlJc w:val="left"/>
      <w:pPr>
        <w:tabs>
          <w:tab w:val="num" w:pos="720"/>
        </w:tabs>
      </w:pPr>
      <w:rPr>
        <w:rFonts w:ascii="Times New Roman" w:hAnsi="Times New Roman" w:cs="Times New Roman"/>
      </w:rPr>
    </w:lvl>
  </w:abstractNum>
  <w:abstractNum w:abstractNumId="1">
    <w:nsid w:val="012808B6"/>
    <w:multiLevelType w:val="hybridMultilevel"/>
    <w:tmpl w:val="A06AB192"/>
    <w:lvl w:ilvl="0" w:tplc="05D88614">
      <w:start w:val="3"/>
      <w:numFmt w:val="bullet"/>
      <w:lvlText w:val="-"/>
      <w:lvlJc w:val="left"/>
      <w:pPr>
        <w:ind w:left="1364" w:hanging="360"/>
      </w:pPr>
      <w:rPr>
        <w:rFonts w:ascii="Times New Roman" w:eastAsia="Times New Roman" w:hAnsi="Times New Roman" w:cs="Times New Roman"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2">
    <w:nsid w:val="067B4320"/>
    <w:multiLevelType w:val="hybridMultilevel"/>
    <w:tmpl w:val="92EAB180"/>
    <w:lvl w:ilvl="0" w:tplc="04050011">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7725D2"/>
    <w:multiLevelType w:val="hybridMultilevel"/>
    <w:tmpl w:val="A2FA00B2"/>
    <w:lvl w:ilvl="0" w:tplc="E842CD7E">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982959"/>
    <w:multiLevelType w:val="hybridMultilevel"/>
    <w:tmpl w:val="F74A772A"/>
    <w:lvl w:ilvl="0" w:tplc="58402A3E">
      <w:start w:val="1"/>
      <w:numFmt w:val="decimal"/>
      <w:lvlText w:val="%1)"/>
      <w:lvlJc w:val="left"/>
      <w:pPr>
        <w:ind w:left="644" w:hanging="360"/>
      </w:pPr>
      <w:rPr>
        <w:rFonts w:hint="default"/>
        <w:b w:val="0"/>
        <w:i w:val="0"/>
        <w:strike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nsid w:val="11326A05"/>
    <w:multiLevelType w:val="hybridMultilevel"/>
    <w:tmpl w:val="33860EB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8D61239"/>
    <w:multiLevelType w:val="hybridMultilevel"/>
    <w:tmpl w:val="9C725A9A"/>
    <w:lvl w:ilvl="0" w:tplc="00000001">
      <w:start w:val="1"/>
      <w:numFmt w:val="none"/>
      <w:lvlText w:val="•"/>
      <w:lvlJc w:val="left"/>
      <w:pPr>
        <w:ind w:left="1800" w:hanging="360"/>
      </w:pPr>
      <w:rPr>
        <w:rFonts w:ascii="Helv" w:hAnsi="Helv"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7">
    <w:nsid w:val="1AAC7DAE"/>
    <w:multiLevelType w:val="hybridMultilevel"/>
    <w:tmpl w:val="90B02A6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0B85910"/>
    <w:multiLevelType w:val="hybridMultilevel"/>
    <w:tmpl w:val="E77414E4"/>
    <w:lvl w:ilvl="0" w:tplc="00000001">
      <w:start w:val="1"/>
      <w:numFmt w:val="none"/>
      <w:lvlText w:val="•"/>
      <w:lvlJc w:val="left"/>
      <w:pPr>
        <w:tabs>
          <w:tab w:val="num" w:pos="720"/>
        </w:tabs>
        <w:ind w:left="720" w:hanging="360"/>
      </w:pPr>
      <w:rPr>
        <w:rFonts w:ascii="Helv" w:hAnsi="Helv"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nsid w:val="20BB68F0"/>
    <w:multiLevelType w:val="hybridMultilevel"/>
    <w:tmpl w:val="219E27A8"/>
    <w:lvl w:ilvl="0" w:tplc="05D8861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2165E8A"/>
    <w:multiLevelType w:val="hybridMultilevel"/>
    <w:tmpl w:val="AAB2E6FE"/>
    <w:lvl w:ilvl="0" w:tplc="E88CC0A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nsid w:val="22595ABC"/>
    <w:multiLevelType w:val="hybridMultilevel"/>
    <w:tmpl w:val="7DEEB69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6C752B8"/>
    <w:multiLevelType w:val="hybridMultilevel"/>
    <w:tmpl w:val="450EAA1E"/>
    <w:lvl w:ilvl="0" w:tplc="00000001">
      <w:start w:val="1"/>
      <w:numFmt w:val="none"/>
      <w:lvlText w:val="•"/>
      <w:lvlJc w:val="left"/>
      <w:pPr>
        <w:tabs>
          <w:tab w:val="num" w:pos="720"/>
        </w:tabs>
        <w:ind w:left="720" w:hanging="360"/>
      </w:pPr>
      <w:rPr>
        <w:rFonts w:ascii="Helv" w:hAnsi="Helv" w:hint="default"/>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nsid w:val="2ED268ED"/>
    <w:multiLevelType w:val="hybridMultilevel"/>
    <w:tmpl w:val="AAB2E6FE"/>
    <w:lvl w:ilvl="0" w:tplc="E88CC0A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nsid w:val="2FAA4BCC"/>
    <w:multiLevelType w:val="hybridMultilevel"/>
    <w:tmpl w:val="2C1485A6"/>
    <w:lvl w:ilvl="0" w:tplc="211A3FB4">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nsid w:val="35105F1D"/>
    <w:multiLevelType w:val="hybridMultilevel"/>
    <w:tmpl w:val="53D226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7463AE2"/>
    <w:multiLevelType w:val="hybridMultilevel"/>
    <w:tmpl w:val="4A38C608"/>
    <w:lvl w:ilvl="0" w:tplc="28E42D4C">
      <w:start w:val="1"/>
      <w:numFmt w:val="decimal"/>
      <w:lvlText w:val="%1."/>
      <w:lvlJc w:val="left"/>
      <w:pPr>
        <w:ind w:left="7165" w:hanging="360"/>
      </w:pPr>
      <w:rPr>
        <w:rFonts w:hint="default"/>
      </w:rPr>
    </w:lvl>
    <w:lvl w:ilvl="1" w:tplc="04050019" w:tentative="1">
      <w:start w:val="1"/>
      <w:numFmt w:val="lowerLetter"/>
      <w:lvlText w:val="%2."/>
      <w:lvlJc w:val="left"/>
      <w:pPr>
        <w:ind w:left="7885" w:hanging="360"/>
      </w:pPr>
    </w:lvl>
    <w:lvl w:ilvl="2" w:tplc="0405001B" w:tentative="1">
      <w:start w:val="1"/>
      <w:numFmt w:val="lowerRoman"/>
      <w:lvlText w:val="%3."/>
      <w:lvlJc w:val="right"/>
      <w:pPr>
        <w:ind w:left="8605" w:hanging="180"/>
      </w:pPr>
    </w:lvl>
    <w:lvl w:ilvl="3" w:tplc="0405000F" w:tentative="1">
      <w:start w:val="1"/>
      <w:numFmt w:val="decimal"/>
      <w:lvlText w:val="%4."/>
      <w:lvlJc w:val="left"/>
      <w:pPr>
        <w:ind w:left="9325" w:hanging="360"/>
      </w:pPr>
    </w:lvl>
    <w:lvl w:ilvl="4" w:tplc="04050019" w:tentative="1">
      <w:start w:val="1"/>
      <w:numFmt w:val="lowerLetter"/>
      <w:lvlText w:val="%5."/>
      <w:lvlJc w:val="left"/>
      <w:pPr>
        <w:ind w:left="10045" w:hanging="360"/>
      </w:pPr>
    </w:lvl>
    <w:lvl w:ilvl="5" w:tplc="0405001B" w:tentative="1">
      <w:start w:val="1"/>
      <w:numFmt w:val="lowerRoman"/>
      <w:lvlText w:val="%6."/>
      <w:lvlJc w:val="right"/>
      <w:pPr>
        <w:ind w:left="10765" w:hanging="180"/>
      </w:pPr>
    </w:lvl>
    <w:lvl w:ilvl="6" w:tplc="0405000F" w:tentative="1">
      <w:start w:val="1"/>
      <w:numFmt w:val="decimal"/>
      <w:lvlText w:val="%7."/>
      <w:lvlJc w:val="left"/>
      <w:pPr>
        <w:ind w:left="11485" w:hanging="360"/>
      </w:pPr>
    </w:lvl>
    <w:lvl w:ilvl="7" w:tplc="04050019" w:tentative="1">
      <w:start w:val="1"/>
      <w:numFmt w:val="lowerLetter"/>
      <w:lvlText w:val="%8."/>
      <w:lvlJc w:val="left"/>
      <w:pPr>
        <w:ind w:left="12205" w:hanging="360"/>
      </w:pPr>
    </w:lvl>
    <w:lvl w:ilvl="8" w:tplc="0405001B" w:tentative="1">
      <w:start w:val="1"/>
      <w:numFmt w:val="lowerRoman"/>
      <w:lvlText w:val="%9."/>
      <w:lvlJc w:val="right"/>
      <w:pPr>
        <w:ind w:left="12925" w:hanging="180"/>
      </w:pPr>
    </w:lvl>
  </w:abstractNum>
  <w:abstractNum w:abstractNumId="17">
    <w:nsid w:val="37E04E9E"/>
    <w:multiLevelType w:val="hybridMultilevel"/>
    <w:tmpl w:val="747ACCD0"/>
    <w:lvl w:ilvl="0" w:tplc="46800D7E">
      <w:start w:val="1"/>
      <w:numFmt w:val="decimal"/>
      <w:lvlText w:val="%1)"/>
      <w:lvlJc w:val="left"/>
      <w:pPr>
        <w:ind w:left="7307" w:hanging="360"/>
      </w:pPr>
      <w:rPr>
        <w:color w:val="auto"/>
      </w:rPr>
    </w:lvl>
    <w:lvl w:ilvl="1" w:tplc="05D88614">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A0109BB"/>
    <w:multiLevelType w:val="hybridMultilevel"/>
    <w:tmpl w:val="13FAE2CA"/>
    <w:lvl w:ilvl="0" w:tplc="00000001">
      <w:start w:val="1"/>
      <w:numFmt w:val="none"/>
      <w:lvlText w:val="•"/>
      <w:lvlJc w:val="left"/>
      <w:pPr>
        <w:ind w:left="720" w:hanging="360"/>
      </w:pPr>
      <w:rPr>
        <w:rFonts w:ascii="Helv" w:hAnsi="Helv"/>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0676FDC"/>
    <w:multiLevelType w:val="hybridMultilevel"/>
    <w:tmpl w:val="DA1CFE2E"/>
    <w:lvl w:ilvl="0" w:tplc="B184C068">
      <w:start w:val="1"/>
      <w:numFmt w:val="decimal"/>
      <w:lvlText w:val="%1)"/>
      <w:lvlJc w:val="left"/>
      <w:pPr>
        <w:ind w:left="644" w:hanging="360"/>
      </w:pPr>
      <w:rPr>
        <w:rFonts w:hint="default"/>
        <w:b w:val="0"/>
        <w:i w:val="0"/>
        <w:strike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nsid w:val="42404C75"/>
    <w:multiLevelType w:val="hybridMultilevel"/>
    <w:tmpl w:val="F8628DB8"/>
    <w:lvl w:ilvl="0" w:tplc="5B9CC6B0">
      <w:start w:val="1"/>
      <w:numFmt w:val="lowerLetter"/>
      <w:lvlText w:val="%1)"/>
      <w:lvlJc w:val="left"/>
      <w:pPr>
        <w:ind w:left="644" w:hanging="360"/>
      </w:pPr>
      <w:rPr>
        <w:rFonts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1">
    <w:nsid w:val="42696E4E"/>
    <w:multiLevelType w:val="hybridMultilevel"/>
    <w:tmpl w:val="5866CC44"/>
    <w:lvl w:ilvl="0" w:tplc="349821F6">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2">
    <w:nsid w:val="47C63CF9"/>
    <w:multiLevelType w:val="multilevel"/>
    <w:tmpl w:val="AD6C83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9464733"/>
    <w:multiLevelType w:val="hybridMultilevel"/>
    <w:tmpl w:val="7932E10C"/>
    <w:lvl w:ilvl="0" w:tplc="DCD43E46">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nsid w:val="51A743FE"/>
    <w:multiLevelType w:val="hybridMultilevel"/>
    <w:tmpl w:val="37541BE6"/>
    <w:lvl w:ilvl="0" w:tplc="05D88614">
      <w:start w:val="3"/>
      <w:numFmt w:val="bullet"/>
      <w:lvlText w:val="-"/>
      <w:lvlJc w:val="left"/>
      <w:pPr>
        <w:ind w:left="1364" w:hanging="360"/>
      </w:pPr>
      <w:rPr>
        <w:rFonts w:ascii="Times New Roman" w:eastAsia="Times New Roman" w:hAnsi="Times New Roman" w:cs="Times New Roman"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25">
    <w:nsid w:val="520A0CA3"/>
    <w:multiLevelType w:val="hybridMultilevel"/>
    <w:tmpl w:val="179AF024"/>
    <w:lvl w:ilvl="0" w:tplc="00000001">
      <w:start w:val="1"/>
      <w:numFmt w:val="none"/>
      <w:lvlText w:val="•"/>
      <w:lvlJc w:val="left"/>
      <w:pPr>
        <w:ind w:left="1080" w:hanging="360"/>
      </w:pPr>
      <w:rPr>
        <w:rFonts w:ascii="Helv" w:hAnsi="Helv"/>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nsid w:val="5BED6474"/>
    <w:multiLevelType w:val="hybridMultilevel"/>
    <w:tmpl w:val="75420368"/>
    <w:lvl w:ilvl="0" w:tplc="E604A97C">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CD404A3"/>
    <w:multiLevelType w:val="hybridMultilevel"/>
    <w:tmpl w:val="730AE6E0"/>
    <w:lvl w:ilvl="0" w:tplc="F6CA679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8">
    <w:nsid w:val="63201EF7"/>
    <w:multiLevelType w:val="hybridMultilevel"/>
    <w:tmpl w:val="ACD852A2"/>
    <w:lvl w:ilvl="0" w:tplc="6504E3E8">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80D7EA0"/>
    <w:multiLevelType w:val="hybridMultilevel"/>
    <w:tmpl w:val="2C2E5350"/>
    <w:lvl w:ilvl="0" w:tplc="9E5469FC">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AFA3EC7"/>
    <w:multiLevelType w:val="hybridMultilevel"/>
    <w:tmpl w:val="2AC64088"/>
    <w:lvl w:ilvl="0" w:tplc="17B037A6">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EF575FE"/>
    <w:multiLevelType w:val="hybridMultilevel"/>
    <w:tmpl w:val="50F09AC8"/>
    <w:lvl w:ilvl="0" w:tplc="6B2CE590">
      <w:start w:val="2"/>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2">
    <w:nsid w:val="74C17094"/>
    <w:multiLevelType w:val="hybridMultilevel"/>
    <w:tmpl w:val="4F3E4C38"/>
    <w:lvl w:ilvl="0" w:tplc="9C76F8C2">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4D43A87"/>
    <w:multiLevelType w:val="hybridMultilevel"/>
    <w:tmpl w:val="2C8A169E"/>
    <w:lvl w:ilvl="0" w:tplc="04050011">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B315098"/>
    <w:multiLevelType w:val="hybridMultilevel"/>
    <w:tmpl w:val="B1520BB2"/>
    <w:lvl w:ilvl="0" w:tplc="DCD43E4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BFF2735"/>
    <w:multiLevelType w:val="hybridMultilevel"/>
    <w:tmpl w:val="8DB84E90"/>
    <w:lvl w:ilvl="0" w:tplc="0405000B">
      <w:start w:val="1"/>
      <w:numFmt w:val="bullet"/>
      <w:lvlText w:val=""/>
      <w:lvlJc w:val="left"/>
      <w:pPr>
        <w:ind w:left="644" w:hanging="360"/>
      </w:pPr>
      <w:rPr>
        <w:rFonts w:ascii="Wingdings" w:hAnsi="Wingding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6">
    <w:nsid w:val="7D155271"/>
    <w:multiLevelType w:val="hybridMultilevel"/>
    <w:tmpl w:val="1DA483CE"/>
    <w:lvl w:ilvl="0" w:tplc="6E307FB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2"/>
  </w:num>
  <w:num w:numId="2">
    <w:abstractNumId w:val="29"/>
  </w:num>
  <w:num w:numId="3">
    <w:abstractNumId w:val="7"/>
  </w:num>
  <w:num w:numId="4">
    <w:abstractNumId w:val="17"/>
  </w:num>
  <w:num w:numId="5">
    <w:abstractNumId w:val="5"/>
  </w:num>
  <w:num w:numId="6">
    <w:abstractNumId w:val="28"/>
  </w:num>
  <w:num w:numId="7">
    <w:abstractNumId w:val="23"/>
  </w:num>
  <w:num w:numId="8">
    <w:abstractNumId w:val="34"/>
  </w:num>
  <w:num w:numId="9">
    <w:abstractNumId w:val="19"/>
  </w:num>
  <w:num w:numId="10">
    <w:abstractNumId w:val="20"/>
  </w:num>
  <w:num w:numId="11">
    <w:abstractNumId w:val="1"/>
  </w:num>
  <w:num w:numId="12">
    <w:abstractNumId w:val="24"/>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8"/>
  </w:num>
  <w:num w:numId="16">
    <w:abstractNumId w:val="25"/>
  </w:num>
  <w:num w:numId="17">
    <w:abstractNumId w:val="6"/>
  </w:num>
  <w:num w:numId="18">
    <w:abstractNumId w:val="26"/>
  </w:num>
  <w:num w:numId="19">
    <w:abstractNumId w:val="18"/>
  </w:num>
  <w:num w:numId="2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3"/>
  </w:num>
  <w:num w:numId="23">
    <w:abstractNumId w:val="10"/>
  </w:num>
  <w:num w:numId="24">
    <w:abstractNumId w:val="30"/>
  </w:num>
  <w:num w:numId="25">
    <w:abstractNumId w:val="33"/>
  </w:num>
  <w:num w:numId="26">
    <w:abstractNumId w:val="32"/>
  </w:num>
  <w:num w:numId="27">
    <w:abstractNumId w:val="9"/>
  </w:num>
  <w:num w:numId="28">
    <w:abstractNumId w:val="4"/>
  </w:num>
  <w:num w:numId="29">
    <w:abstractNumId w:val="16"/>
  </w:num>
  <w:num w:numId="30">
    <w:abstractNumId w:val="13"/>
  </w:num>
  <w:num w:numId="31">
    <w:abstractNumId w:val="31"/>
  </w:num>
  <w:num w:numId="32">
    <w:abstractNumId w:val="21"/>
  </w:num>
  <w:num w:numId="33">
    <w:abstractNumId w:val="36"/>
  </w:num>
  <w:num w:numId="34">
    <w:abstractNumId w:val="35"/>
  </w:num>
  <w:num w:numId="35">
    <w:abstractNumId w:val="11"/>
  </w:num>
  <w:num w:numId="36">
    <w:abstractNumId w:val="27"/>
  </w:num>
  <w:num w:numId="37">
    <w:abstractNumId w:val="14"/>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Čáp Vilém">
    <w15:presenceInfo w15:providerId="AD" w15:userId="S-1-5-21-1386046987-561173576-3114832985-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81D"/>
    <w:rsid w:val="00002958"/>
    <w:rsid w:val="00021D66"/>
    <w:rsid w:val="000243F8"/>
    <w:rsid w:val="00026A7B"/>
    <w:rsid w:val="0003171C"/>
    <w:rsid w:val="000322C9"/>
    <w:rsid w:val="00032D5E"/>
    <w:rsid w:val="00034E41"/>
    <w:rsid w:val="0004103D"/>
    <w:rsid w:val="00047925"/>
    <w:rsid w:val="00050C97"/>
    <w:rsid w:val="00055462"/>
    <w:rsid w:val="000559C6"/>
    <w:rsid w:val="00060880"/>
    <w:rsid w:val="00074D78"/>
    <w:rsid w:val="0007512D"/>
    <w:rsid w:val="00075820"/>
    <w:rsid w:val="000945F7"/>
    <w:rsid w:val="0009684E"/>
    <w:rsid w:val="000A0B79"/>
    <w:rsid w:val="000A24C3"/>
    <w:rsid w:val="000A3809"/>
    <w:rsid w:val="000A5474"/>
    <w:rsid w:val="000B0109"/>
    <w:rsid w:val="000B0C41"/>
    <w:rsid w:val="000B5DDD"/>
    <w:rsid w:val="000B6783"/>
    <w:rsid w:val="000C701C"/>
    <w:rsid w:val="000E0965"/>
    <w:rsid w:val="000E29A5"/>
    <w:rsid w:val="000E40FD"/>
    <w:rsid w:val="0010195F"/>
    <w:rsid w:val="00101CE1"/>
    <w:rsid w:val="00102A49"/>
    <w:rsid w:val="0010473F"/>
    <w:rsid w:val="001074B7"/>
    <w:rsid w:val="0010777D"/>
    <w:rsid w:val="00125543"/>
    <w:rsid w:val="0013076A"/>
    <w:rsid w:val="00132244"/>
    <w:rsid w:val="00133DBC"/>
    <w:rsid w:val="00137078"/>
    <w:rsid w:val="00145A45"/>
    <w:rsid w:val="0014654C"/>
    <w:rsid w:val="001707D3"/>
    <w:rsid w:val="00174D71"/>
    <w:rsid w:val="00177CB4"/>
    <w:rsid w:val="0019158E"/>
    <w:rsid w:val="001934F7"/>
    <w:rsid w:val="00196AF8"/>
    <w:rsid w:val="001B0F20"/>
    <w:rsid w:val="001B1244"/>
    <w:rsid w:val="001B3183"/>
    <w:rsid w:val="001B7CEC"/>
    <w:rsid w:val="001C2FEA"/>
    <w:rsid w:val="001C38B5"/>
    <w:rsid w:val="001D1C16"/>
    <w:rsid w:val="001D5CB7"/>
    <w:rsid w:val="001E16F1"/>
    <w:rsid w:val="001E2DDD"/>
    <w:rsid w:val="001E4A12"/>
    <w:rsid w:val="001F0600"/>
    <w:rsid w:val="001F0EA0"/>
    <w:rsid w:val="001F3239"/>
    <w:rsid w:val="00202FDD"/>
    <w:rsid w:val="00204D3F"/>
    <w:rsid w:val="0021255A"/>
    <w:rsid w:val="002141A8"/>
    <w:rsid w:val="00217FF4"/>
    <w:rsid w:val="002216D7"/>
    <w:rsid w:val="00235C5B"/>
    <w:rsid w:val="00262E2D"/>
    <w:rsid w:val="00266296"/>
    <w:rsid w:val="002703B1"/>
    <w:rsid w:val="00286458"/>
    <w:rsid w:val="0029162C"/>
    <w:rsid w:val="002934C2"/>
    <w:rsid w:val="002B1E04"/>
    <w:rsid w:val="002B1FA8"/>
    <w:rsid w:val="002B6895"/>
    <w:rsid w:val="002C04AC"/>
    <w:rsid w:val="002C10FE"/>
    <w:rsid w:val="002C2D8A"/>
    <w:rsid w:val="002C78AB"/>
    <w:rsid w:val="002D6E8A"/>
    <w:rsid w:val="002E47E4"/>
    <w:rsid w:val="002F0A90"/>
    <w:rsid w:val="002F26B5"/>
    <w:rsid w:val="002F4E5B"/>
    <w:rsid w:val="002F5501"/>
    <w:rsid w:val="003014E1"/>
    <w:rsid w:val="00301677"/>
    <w:rsid w:val="00301BD7"/>
    <w:rsid w:val="00302E70"/>
    <w:rsid w:val="00306CAB"/>
    <w:rsid w:val="00310C3C"/>
    <w:rsid w:val="00314DC2"/>
    <w:rsid w:val="003151A4"/>
    <w:rsid w:val="003158BA"/>
    <w:rsid w:val="00332B06"/>
    <w:rsid w:val="00332E50"/>
    <w:rsid w:val="003344F2"/>
    <w:rsid w:val="00335B5F"/>
    <w:rsid w:val="003365DF"/>
    <w:rsid w:val="003431C1"/>
    <w:rsid w:val="0034345D"/>
    <w:rsid w:val="0035243F"/>
    <w:rsid w:val="00353855"/>
    <w:rsid w:val="00353AA5"/>
    <w:rsid w:val="00355A94"/>
    <w:rsid w:val="003666BF"/>
    <w:rsid w:val="00373B06"/>
    <w:rsid w:val="00375305"/>
    <w:rsid w:val="0038123E"/>
    <w:rsid w:val="00383601"/>
    <w:rsid w:val="0038443B"/>
    <w:rsid w:val="003A2A5B"/>
    <w:rsid w:val="003B290D"/>
    <w:rsid w:val="003C4E54"/>
    <w:rsid w:val="003C4E9F"/>
    <w:rsid w:val="003C69E8"/>
    <w:rsid w:val="003D45C0"/>
    <w:rsid w:val="003D617B"/>
    <w:rsid w:val="003E4C52"/>
    <w:rsid w:val="003E7774"/>
    <w:rsid w:val="003F292B"/>
    <w:rsid w:val="003F770B"/>
    <w:rsid w:val="004028CC"/>
    <w:rsid w:val="00404079"/>
    <w:rsid w:val="00413A54"/>
    <w:rsid w:val="00416435"/>
    <w:rsid w:val="004207CA"/>
    <w:rsid w:val="00424FC0"/>
    <w:rsid w:val="00425AE9"/>
    <w:rsid w:val="004322A8"/>
    <w:rsid w:val="004350E3"/>
    <w:rsid w:val="00440765"/>
    <w:rsid w:val="00440856"/>
    <w:rsid w:val="00445524"/>
    <w:rsid w:val="00451424"/>
    <w:rsid w:val="004519FF"/>
    <w:rsid w:val="00452DE1"/>
    <w:rsid w:val="00454104"/>
    <w:rsid w:val="00456FE1"/>
    <w:rsid w:val="00462FB2"/>
    <w:rsid w:val="00463EA9"/>
    <w:rsid w:val="00467DF1"/>
    <w:rsid w:val="00472060"/>
    <w:rsid w:val="00472C46"/>
    <w:rsid w:val="004834B6"/>
    <w:rsid w:val="00485C7B"/>
    <w:rsid w:val="00490123"/>
    <w:rsid w:val="004B195B"/>
    <w:rsid w:val="004B2006"/>
    <w:rsid w:val="004B4D14"/>
    <w:rsid w:val="004B6060"/>
    <w:rsid w:val="004C1E6C"/>
    <w:rsid w:val="004C664B"/>
    <w:rsid w:val="004D2138"/>
    <w:rsid w:val="004D2E6E"/>
    <w:rsid w:val="004D6BDB"/>
    <w:rsid w:val="004E5E10"/>
    <w:rsid w:val="004F081C"/>
    <w:rsid w:val="004F12A6"/>
    <w:rsid w:val="004F28F4"/>
    <w:rsid w:val="004F3593"/>
    <w:rsid w:val="004F614A"/>
    <w:rsid w:val="004F784C"/>
    <w:rsid w:val="0050062C"/>
    <w:rsid w:val="00502E76"/>
    <w:rsid w:val="0050384C"/>
    <w:rsid w:val="00504110"/>
    <w:rsid w:val="00505165"/>
    <w:rsid w:val="00505D5A"/>
    <w:rsid w:val="00507AD3"/>
    <w:rsid w:val="0052090A"/>
    <w:rsid w:val="005273DB"/>
    <w:rsid w:val="00531A75"/>
    <w:rsid w:val="0053534E"/>
    <w:rsid w:val="00536478"/>
    <w:rsid w:val="00536C3F"/>
    <w:rsid w:val="005422A8"/>
    <w:rsid w:val="00560E23"/>
    <w:rsid w:val="005627E0"/>
    <w:rsid w:val="00563650"/>
    <w:rsid w:val="005641B3"/>
    <w:rsid w:val="00565472"/>
    <w:rsid w:val="00565485"/>
    <w:rsid w:val="00566289"/>
    <w:rsid w:val="00572681"/>
    <w:rsid w:val="00577220"/>
    <w:rsid w:val="00581BBB"/>
    <w:rsid w:val="00581E8D"/>
    <w:rsid w:val="00583E91"/>
    <w:rsid w:val="00583EE8"/>
    <w:rsid w:val="00595990"/>
    <w:rsid w:val="00595B18"/>
    <w:rsid w:val="00596DF9"/>
    <w:rsid w:val="005A25C6"/>
    <w:rsid w:val="005A4AF7"/>
    <w:rsid w:val="005A4B02"/>
    <w:rsid w:val="005B0AD8"/>
    <w:rsid w:val="005B1323"/>
    <w:rsid w:val="005B3A10"/>
    <w:rsid w:val="005B7FBF"/>
    <w:rsid w:val="005C3E66"/>
    <w:rsid w:val="005E4629"/>
    <w:rsid w:val="005F1608"/>
    <w:rsid w:val="005F22DA"/>
    <w:rsid w:val="00601A06"/>
    <w:rsid w:val="00601AE0"/>
    <w:rsid w:val="0061677C"/>
    <w:rsid w:val="00623267"/>
    <w:rsid w:val="006238BA"/>
    <w:rsid w:val="00623AE4"/>
    <w:rsid w:val="00626ADA"/>
    <w:rsid w:val="006316D9"/>
    <w:rsid w:val="0063482A"/>
    <w:rsid w:val="006371BB"/>
    <w:rsid w:val="006443EC"/>
    <w:rsid w:val="006470FF"/>
    <w:rsid w:val="00650AD5"/>
    <w:rsid w:val="006546FE"/>
    <w:rsid w:val="00655E01"/>
    <w:rsid w:val="006616DA"/>
    <w:rsid w:val="00664E4F"/>
    <w:rsid w:val="00671502"/>
    <w:rsid w:val="00674961"/>
    <w:rsid w:val="00681F6C"/>
    <w:rsid w:val="006853A7"/>
    <w:rsid w:val="00686B2C"/>
    <w:rsid w:val="006A067D"/>
    <w:rsid w:val="006A0911"/>
    <w:rsid w:val="006A2259"/>
    <w:rsid w:val="006A4AFF"/>
    <w:rsid w:val="006A5AC3"/>
    <w:rsid w:val="006B2CA0"/>
    <w:rsid w:val="006B5117"/>
    <w:rsid w:val="006B56F3"/>
    <w:rsid w:val="006B5EA1"/>
    <w:rsid w:val="006B7854"/>
    <w:rsid w:val="006C6B82"/>
    <w:rsid w:val="006F067B"/>
    <w:rsid w:val="006F2B70"/>
    <w:rsid w:val="006F5CD1"/>
    <w:rsid w:val="00701523"/>
    <w:rsid w:val="00703DA0"/>
    <w:rsid w:val="00707D3E"/>
    <w:rsid w:val="00710439"/>
    <w:rsid w:val="00713075"/>
    <w:rsid w:val="00716DCC"/>
    <w:rsid w:val="00717260"/>
    <w:rsid w:val="00723001"/>
    <w:rsid w:val="007240D2"/>
    <w:rsid w:val="00724390"/>
    <w:rsid w:val="00732BAF"/>
    <w:rsid w:val="007337C0"/>
    <w:rsid w:val="00737769"/>
    <w:rsid w:val="007410D4"/>
    <w:rsid w:val="00742529"/>
    <w:rsid w:val="00743A92"/>
    <w:rsid w:val="00750791"/>
    <w:rsid w:val="00755892"/>
    <w:rsid w:val="007558E1"/>
    <w:rsid w:val="007562B8"/>
    <w:rsid w:val="0075666C"/>
    <w:rsid w:val="007570E2"/>
    <w:rsid w:val="0076208B"/>
    <w:rsid w:val="00764E77"/>
    <w:rsid w:val="007804BF"/>
    <w:rsid w:val="00786D1E"/>
    <w:rsid w:val="00797E3C"/>
    <w:rsid w:val="007A34B7"/>
    <w:rsid w:val="007C45BE"/>
    <w:rsid w:val="007C7480"/>
    <w:rsid w:val="007D2990"/>
    <w:rsid w:val="007D58BB"/>
    <w:rsid w:val="007D5CD6"/>
    <w:rsid w:val="007E0DA3"/>
    <w:rsid w:val="007E5B4C"/>
    <w:rsid w:val="007E69F3"/>
    <w:rsid w:val="007E7B44"/>
    <w:rsid w:val="007F00A4"/>
    <w:rsid w:val="007F1A14"/>
    <w:rsid w:val="008112B9"/>
    <w:rsid w:val="008119A0"/>
    <w:rsid w:val="0081350D"/>
    <w:rsid w:val="008143C9"/>
    <w:rsid w:val="00814638"/>
    <w:rsid w:val="008243A8"/>
    <w:rsid w:val="00826BB0"/>
    <w:rsid w:val="00826D08"/>
    <w:rsid w:val="00832111"/>
    <w:rsid w:val="008379D7"/>
    <w:rsid w:val="00837B3C"/>
    <w:rsid w:val="00845AAA"/>
    <w:rsid w:val="00856342"/>
    <w:rsid w:val="00856E7F"/>
    <w:rsid w:val="008636F7"/>
    <w:rsid w:val="0087106F"/>
    <w:rsid w:val="00872E9F"/>
    <w:rsid w:val="00875F16"/>
    <w:rsid w:val="008806F5"/>
    <w:rsid w:val="00892FD8"/>
    <w:rsid w:val="00893CC5"/>
    <w:rsid w:val="00895530"/>
    <w:rsid w:val="00895DD7"/>
    <w:rsid w:val="0089607E"/>
    <w:rsid w:val="0089710F"/>
    <w:rsid w:val="008A0F3D"/>
    <w:rsid w:val="008A5394"/>
    <w:rsid w:val="008A594E"/>
    <w:rsid w:val="008B3089"/>
    <w:rsid w:val="008B3661"/>
    <w:rsid w:val="008B3A0B"/>
    <w:rsid w:val="008B3AA3"/>
    <w:rsid w:val="008B4D39"/>
    <w:rsid w:val="008B756E"/>
    <w:rsid w:val="008C0413"/>
    <w:rsid w:val="008D6B83"/>
    <w:rsid w:val="008E24E7"/>
    <w:rsid w:val="008E5B40"/>
    <w:rsid w:val="008E5C70"/>
    <w:rsid w:val="008E7334"/>
    <w:rsid w:val="008F24C0"/>
    <w:rsid w:val="00905FEA"/>
    <w:rsid w:val="00906841"/>
    <w:rsid w:val="00911B6A"/>
    <w:rsid w:val="00913288"/>
    <w:rsid w:val="00922688"/>
    <w:rsid w:val="00922BA6"/>
    <w:rsid w:val="00923AAF"/>
    <w:rsid w:val="00925D60"/>
    <w:rsid w:val="009311B5"/>
    <w:rsid w:val="00931F7C"/>
    <w:rsid w:val="00933B91"/>
    <w:rsid w:val="00934596"/>
    <w:rsid w:val="00944225"/>
    <w:rsid w:val="00945790"/>
    <w:rsid w:val="00945A75"/>
    <w:rsid w:val="009513FD"/>
    <w:rsid w:val="00966225"/>
    <w:rsid w:val="00971164"/>
    <w:rsid w:val="00976652"/>
    <w:rsid w:val="0099010F"/>
    <w:rsid w:val="00990CE8"/>
    <w:rsid w:val="00994C5C"/>
    <w:rsid w:val="00995D22"/>
    <w:rsid w:val="009976EC"/>
    <w:rsid w:val="009A0EFD"/>
    <w:rsid w:val="009A21C9"/>
    <w:rsid w:val="009A4267"/>
    <w:rsid w:val="009B139D"/>
    <w:rsid w:val="009B3757"/>
    <w:rsid w:val="009B4B10"/>
    <w:rsid w:val="009C1A62"/>
    <w:rsid w:val="009C217F"/>
    <w:rsid w:val="009C385A"/>
    <w:rsid w:val="009C3D21"/>
    <w:rsid w:val="009C707C"/>
    <w:rsid w:val="009D0D4E"/>
    <w:rsid w:val="009D238C"/>
    <w:rsid w:val="009E60D6"/>
    <w:rsid w:val="009F00E3"/>
    <w:rsid w:val="009F74A5"/>
    <w:rsid w:val="009F7804"/>
    <w:rsid w:val="00A05008"/>
    <w:rsid w:val="00A12852"/>
    <w:rsid w:val="00A15917"/>
    <w:rsid w:val="00A2533A"/>
    <w:rsid w:val="00A30794"/>
    <w:rsid w:val="00A35E61"/>
    <w:rsid w:val="00A4404C"/>
    <w:rsid w:val="00A4681B"/>
    <w:rsid w:val="00A47CEE"/>
    <w:rsid w:val="00A50AF5"/>
    <w:rsid w:val="00A54067"/>
    <w:rsid w:val="00A558FE"/>
    <w:rsid w:val="00A60551"/>
    <w:rsid w:val="00A6172D"/>
    <w:rsid w:val="00A62279"/>
    <w:rsid w:val="00A629C9"/>
    <w:rsid w:val="00A64842"/>
    <w:rsid w:val="00A71BC3"/>
    <w:rsid w:val="00A73EF2"/>
    <w:rsid w:val="00A751C0"/>
    <w:rsid w:val="00A7574F"/>
    <w:rsid w:val="00A828E7"/>
    <w:rsid w:val="00A852A8"/>
    <w:rsid w:val="00A8781E"/>
    <w:rsid w:val="00A90C0A"/>
    <w:rsid w:val="00AA405E"/>
    <w:rsid w:val="00AB2731"/>
    <w:rsid w:val="00AC0F06"/>
    <w:rsid w:val="00AD0AA2"/>
    <w:rsid w:val="00AD385F"/>
    <w:rsid w:val="00AD3A2A"/>
    <w:rsid w:val="00AE0079"/>
    <w:rsid w:val="00AE03E1"/>
    <w:rsid w:val="00AE0CD4"/>
    <w:rsid w:val="00AE51FA"/>
    <w:rsid w:val="00AE6CD9"/>
    <w:rsid w:val="00AE7633"/>
    <w:rsid w:val="00B03B41"/>
    <w:rsid w:val="00B03B45"/>
    <w:rsid w:val="00B12271"/>
    <w:rsid w:val="00B16255"/>
    <w:rsid w:val="00B1690D"/>
    <w:rsid w:val="00B16E95"/>
    <w:rsid w:val="00B259BF"/>
    <w:rsid w:val="00B31770"/>
    <w:rsid w:val="00B32925"/>
    <w:rsid w:val="00B36E85"/>
    <w:rsid w:val="00B375E0"/>
    <w:rsid w:val="00B4114A"/>
    <w:rsid w:val="00B4268A"/>
    <w:rsid w:val="00B42740"/>
    <w:rsid w:val="00B510D7"/>
    <w:rsid w:val="00B567F2"/>
    <w:rsid w:val="00B64CDB"/>
    <w:rsid w:val="00B71EE5"/>
    <w:rsid w:val="00B74813"/>
    <w:rsid w:val="00B77832"/>
    <w:rsid w:val="00B825B3"/>
    <w:rsid w:val="00B87C0E"/>
    <w:rsid w:val="00B95F1D"/>
    <w:rsid w:val="00B97E11"/>
    <w:rsid w:val="00BB25F5"/>
    <w:rsid w:val="00BB5996"/>
    <w:rsid w:val="00BC35C3"/>
    <w:rsid w:val="00BD4DE9"/>
    <w:rsid w:val="00BE1273"/>
    <w:rsid w:val="00BE555E"/>
    <w:rsid w:val="00BE6994"/>
    <w:rsid w:val="00BF4835"/>
    <w:rsid w:val="00BF527E"/>
    <w:rsid w:val="00C0039F"/>
    <w:rsid w:val="00C0084E"/>
    <w:rsid w:val="00C04773"/>
    <w:rsid w:val="00C04911"/>
    <w:rsid w:val="00C06035"/>
    <w:rsid w:val="00C171C4"/>
    <w:rsid w:val="00C21E86"/>
    <w:rsid w:val="00C24D5B"/>
    <w:rsid w:val="00C24F69"/>
    <w:rsid w:val="00C24F9E"/>
    <w:rsid w:val="00C35198"/>
    <w:rsid w:val="00C424F5"/>
    <w:rsid w:val="00C4597F"/>
    <w:rsid w:val="00C473A2"/>
    <w:rsid w:val="00C52202"/>
    <w:rsid w:val="00C613FA"/>
    <w:rsid w:val="00C61EBE"/>
    <w:rsid w:val="00C63664"/>
    <w:rsid w:val="00C7127D"/>
    <w:rsid w:val="00C74EFA"/>
    <w:rsid w:val="00C83062"/>
    <w:rsid w:val="00C839CB"/>
    <w:rsid w:val="00C85142"/>
    <w:rsid w:val="00C857D8"/>
    <w:rsid w:val="00C874A0"/>
    <w:rsid w:val="00C91E79"/>
    <w:rsid w:val="00C96B05"/>
    <w:rsid w:val="00CA04D6"/>
    <w:rsid w:val="00CA31F4"/>
    <w:rsid w:val="00CA60CC"/>
    <w:rsid w:val="00CA7348"/>
    <w:rsid w:val="00CC2856"/>
    <w:rsid w:val="00CC3E7D"/>
    <w:rsid w:val="00CC7BA6"/>
    <w:rsid w:val="00CC7FBF"/>
    <w:rsid w:val="00CD5A74"/>
    <w:rsid w:val="00CE0F68"/>
    <w:rsid w:val="00CE6E87"/>
    <w:rsid w:val="00CE787B"/>
    <w:rsid w:val="00D00A84"/>
    <w:rsid w:val="00D01E91"/>
    <w:rsid w:val="00D03A77"/>
    <w:rsid w:val="00D066BD"/>
    <w:rsid w:val="00D11257"/>
    <w:rsid w:val="00D142CA"/>
    <w:rsid w:val="00D3000D"/>
    <w:rsid w:val="00D309F6"/>
    <w:rsid w:val="00D319DE"/>
    <w:rsid w:val="00D3450C"/>
    <w:rsid w:val="00D3470B"/>
    <w:rsid w:val="00D3763A"/>
    <w:rsid w:val="00D427C0"/>
    <w:rsid w:val="00D45A0C"/>
    <w:rsid w:val="00D45CC8"/>
    <w:rsid w:val="00D569C2"/>
    <w:rsid w:val="00D60570"/>
    <w:rsid w:val="00D62A33"/>
    <w:rsid w:val="00D72C32"/>
    <w:rsid w:val="00D73BB1"/>
    <w:rsid w:val="00D7403A"/>
    <w:rsid w:val="00D746FF"/>
    <w:rsid w:val="00D8423A"/>
    <w:rsid w:val="00D862CE"/>
    <w:rsid w:val="00D862D8"/>
    <w:rsid w:val="00D90E27"/>
    <w:rsid w:val="00D91E6F"/>
    <w:rsid w:val="00D964D1"/>
    <w:rsid w:val="00D9717F"/>
    <w:rsid w:val="00DA271A"/>
    <w:rsid w:val="00DA4135"/>
    <w:rsid w:val="00DA571B"/>
    <w:rsid w:val="00DB0C2E"/>
    <w:rsid w:val="00DC1608"/>
    <w:rsid w:val="00DC4F7D"/>
    <w:rsid w:val="00DD0186"/>
    <w:rsid w:val="00DD0BD5"/>
    <w:rsid w:val="00DD31AC"/>
    <w:rsid w:val="00DE1566"/>
    <w:rsid w:val="00DE3A54"/>
    <w:rsid w:val="00E044A9"/>
    <w:rsid w:val="00E14BEE"/>
    <w:rsid w:val="00E20F90"/>
    <w:rsid w:val="00E26EAF"/>
    <w:rsid w:val="00E30EB3"/>
    <w:rsid w:val="00E316F2"/>
    <w:rsid w:val="00E31933"/>
    <w:rsid w:val="00E33169"/>
    <w:rsid w:val="00E3379A"/>
    <w:rsid w:val="00E357B2"/>
    <w:rsid w:val="00E410CA"/>
    <w:rsid w:val="00E45186"/>
    <w:rsid w:val="00E5240A"/>
    <w:rsid w:val="00E540F6"/>
    <w:rsid w:val="00E55F34"/>
    <w:rsid w:val="00E62D56"/>
    <w:rsid w:val="00E6381D"/>
    <w:rsid w:val="00E65B78"/>
    <w:rsid w:val="00E734E7"/>
    <w:rsid w:val="00E735F6"/>
    <w:rsid w:val="00E81EE6"/>
    <w:rsid w:val="00E91C36"/>
    <w:rsid w:val="00E92251"/>
    <w:rsid w:val="00E96040"/>
    <w:rsid w:val="00E962A8"/>
    <w:rsid w:val="00EC19A0"/>
    <w:rsid w:val="00EC5440"/>
    <w:rsid w:val="00ED44B3"/>
    <w:rsid w:val="00ED6115"/>
    <w:rsid w:val="00EE15E2"/>
    <w:rsid w:val="00EE16FA"/>
    <w:rsid w:val="00EF059A"/>
    <w:rsid w:val="00EF2533"/>
    <w:rsid w:val="00EF5C4F"/>
    <w:rsid w:val="00EF6B7C"/>
    <w:rsid w:val="00EF6F19"/>
    <w:rsid w:val="00EF7628"/>
    <w:rsid w:val="00EF7B51"/>
    <w:rsid w:val="00F0087B"/>
    <w:rsid w:val="00F02563"/>
    <w:rsid w:val="00F03A40"/>
    <w:rsid w:val="00F04155"/>
    <w:rsid w:val="00F062B6"/>
    <w:rsid w:val="00F0705D"/>
    <w:rsid w:val="00F10A5F"/>
    <w:rsid w:val="00F1141A"/>
    <w:rsid w:val="00F13DE1"/>
    <w:rsid w:val="00F25EF2"/>
    <w:rsid w:val="00F278D9"/>
    <w:rsid w:val="00F31CBD"/>
    <w:rsid w:val="00F4695A"/>
    <w:rsid w:val="00F512CF"/>
    <w:rsid w:val="00F5156E"/>
    <w:rsid w:val="00F64BF5"/>
    <w:rsid w:val="00F711D5"/>
    <w:rsid w:val="00F73BBB"/>
    <w:rsid w:val="00F83FCC"/>
    <w:rsid w:val="00F8480C"/>
    <w:rsid w:val="00F94EBA"/>
    <w:rsid w:val="00F9661B"/>
    <w:rsid w:val="00F97574"/>
    <w:rsid w:val="00FA03CC"/>
    <w:rsid w:val="00FA09A8"/>
    <w:rsid w:val="00FA106A"/>
    <w:rsid w:val="00FA4522"/>
    <w:rsid w:val="00FA68BD"/>
    <w:rsid w:val="00FB0DF3"/>
    <w:rsid w:val="00FB107D"/>
    <w:rsid w:val="00FB5E03"/>
    <w:rsid w:val="00FC6737"/>
    <w:rsid w:val="00FC6FC4"/>
    <w:rsid w:val="00FD300D"/>
    <w:rsid w:val="00FF0EAB"/>
    <w:rsid w:val="00FF13B1"/>
    <w:rsid w:val="00FF74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111D17-6DFE-4DC9-8500-28DB5408B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next w:val="Normln"/>
    <w:link w:val="Nadpis3Char"/>
    <w:uiPriority w:val="9"/>
    <w:unhideWhenUsed/>
    <w:qFormat/>
    <w:rsid w:val="002F5501"/>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link w:val="Nadpis4Char"/>
    <w:uiPriority w:val="9"/>
    <w:qFormat/>
    <w:rsid w:val="00E6381D"/>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uiPriority w:val="9"/>
    <w:qFormat/>
    <w:rsid w:val="00E6381D"/>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E6381D"/>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
    <w:rsid w:val="00E6381D"/>
    <w:rPr>
      <w:rFonts w:ascii="Times New Roman" w:eastAsia="Times New Roman" w:hAnsi="Times New Roman" w:cs="Times New Roman"/>
      <w:b/>
      <w:bCs/>
      <w:sz w:val="20"/>
      <w:szCs w:val="20"/>
      <w:lang w:eastAsia="cs-CZ"/>
    </w:rPr>
  </w:style>
  <w:style w:type="paragraph" w:styleId="Normlnweb">
    <w:name w:val="Normal (Web)"/>
    <w:basedOn w:val="Normln"/>
    <w:uiPriority w:val="99"/>
    <w:semiHidden/>
    <w:unhideWhenUsed/>
    <w:rsid w:val="00E6381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qFormat/>
    <w:rsid w:val="00E6381D"/>
    <w:rPr>
      <w:b/>
      <w:bCs/>
    </w:rPr>
  </w:style>
  <w:style w:type="paragraph" w:customStyle="1" w:styleId="info">
    <w:name w:val="info"/>
    <w:basedOn w:val="Normln"/>
    <w:rsid w:val="00E6381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E6381D"/>
  </w:style>
  <w:style w:type="character" w:customStyle="1" w:styleId="article">
    <w:name w:val="article"/>
    <w:basedOn w:val="Standardnpsmoodstavce"/>
    <w:rsid w:val="00E6381D"/>
  </w:style>
  <w:style w:type="character" w:styleId="Hypertextovodkaz">
    <w:name w:val="Hyperlink"/>
    <w:basedOn w:val="Standardnpsmoodstavce"/>
    <w:uiPriority w:val="99"/>
    <w:unhideWhenUsed/>
    <w:rsid w:val="00E6381D"/>
    <w:rPr>
      <w:color w:val="0000FF"/>
      <w:u w:val="single"/>
    </w:rPr>
  </w:style>
  <w:style w:type="paragraph" w:customStyle="1" w:styleId="file-size">
    <w:name w:val="file-size"/>
    <w:basedOn w:val="Normln"/>
    <w:rsid w:val="00E6381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ile-extension">
    <w:name w:val="file-extension"/>
    <w:basedOn w:val="Normln"/>
    <w:rsid w:val="00E6381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ile">
    <w:name w:val="file"/>
    <w:basedOn w:val="Normln"/>
    <w:rsid w:val="00E6381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E6381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6381D"/>
    <w:rPr>
      <w:rFonts w:ascii="Tahoma" w:hAnsi="Tahoma" w:cs="Tahoma"/>
      <w:sz w:val="16"/>
      <w:szCs w:val="16"/>
    </w:rPr>
  </w:style>
  <w:style w:type="paragraph" w:styleId="Zhlav">
    <w:name w:val="header"/>
    <w:basedOn w:val="Normln"/>
    <w:link w:val="ZhlavChar"/>
    <w:uiPriority w:val="99"/>
    <w:unhideWhenUsed/>
    <w:rsid w:val="00102A4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02A49"/>
  </w:style>
  <w:style w:type="paragraph" w:styleId="Zpat">
    <w:name w:val="footer"/>
    <w:basedOn w:val="Normln"/>
    <w:link w:val="ZpatChar"/>
    <w:uiPriority w:val="99"/>
    <w:unhideWhenUsed/>
    <w:rsid w:val="00102A49"/>
    <w:pPr>
      <w:tabs>
        <w:tab w:val="center" w:pos="4536"/>
        <w:tab w:val="right" w:pos="9072"/>
      </w:tabs>
      <w:spacing w:after="0" w:line="240" w:lineRule="auto"/>
    </w:pPr>
  </w:style>
  <w:style w:type="character" w:customStyle="1" w:styleId="ZpatChar">
    <w:name w:val="Zápatí Char"/>
    <w:basedOn w:val="Standardnpsmoodstavce"/>
    <w:link w:val="Zpat"/>
    <w:uiPriority w:val="99"/>
    <w:rsid w:val="00102A49"/>
  </w:style>
  <w:style w:type="paragraph" w:styleId="Odstavecseseznamem">
    <w:name w:val="List Paragraph"/>
    <w:basedOn w:val="Normln"/>
    <w:link w:val="OdstavecseseznamemChar"/>
    <w:uiPriority w:val="34"/>
    <w:qFormat/>
    <w:rsid w:val="009C3D21"/>
    <w:pPr>
      <w:ind w:left="720"/>
      <w:contextualSpacing/>
    </w:pPr>
  </w:style>
  <w:style w:type="paragraph" w:customStyle="1" w:styleId="Default">
    <w:name w:val="Default"/>
    <w:rsid w:val="0071726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Zkladntext21">
    <w:name w:val="Základní text 21"/>
    <w:basedOn w:val="Normln"/>
    <w:rsid w:val="002F26B5"/>
    <w:pPr>
      <w:overflowPunct w:val="0"/>
      <w:autoSpaceDE w:val="0"/>
      <w:autoSpaceDN w:val="0"/>
      <w:adjustRightInd w:val="0"/>
      <w:spacing w:after="0" w:line="240" w:lineRule="auto"/>
      <w:ind w:left="993"/>
      <w:jc w:val="both"/>
      <w:textAlignment w:val="baseline"/>
    </w:pPr>
    <w:rPr>
      <w:rFonts w:ascii="Arial" w:eastAsia="Times New Roman" w:hAnsi="Arial" w:cs="Times New Roman"/>
      <w:color w:val="000000"/>
      <w:szCs w:val="20"/>
      <w:lang w:eastAsia="cs-CZ"/>
    </w:rPr>
  </w:style>
  <w:style w:type="paragraph" w:customStyle="1" w:styleId="Zkladntextodsazen21">
    <w:name w:val="Základní text odsazený 21"/>
    <w:basedOn w:val="Normln"/>
    <w:rsid w:val="002F26B5"/>
    <w:pPr>
      <w:overflowPunct w:val="0"/>
      <w:autoSpaceDE w:val="0"/>
      <w:autoSpaceDN w:val="0"/>
      <w:adjustRightInd w:val="0"/>
      <w:spacing w:after="0" w:line="240" w:lineRule="auto"/>
      <w:ind w:left="709" w:firstLine="284"/>
      <w:jc w:val="both"/>
      <w:textAlignment w:val="baseline"/>
    </w:pPr>
    <w:rPr>
      <w:rFonts w:ascii="Arial" w:eastAsia="Times New Roman" w:hAnsi="Arial" w:cs="Times New Roman"/>
      <w:color w:val="000000"/>
      <w:szCs w:val="20"/>
      <w:lang w:eastAsia="cs-CZ"/>
    </w:rPr>
  </w:style>
  <w:style w:type="table" w:styleId="Mkatabulky">
    <w:name w:val="Table Grid"/>
    <w:basedOn w:val="Normlntabulka"/>
    <w:uiPriority w:val="59"/>
    <w:rsid w:val="001465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3Char">
    <w:name w:val="Nadpis 3 Char"/>
    <w:basedOn w:val="Standardnpsmoodstavce"/>
    <w:link w:val="Nadpis3"/>
    <w:uiPriority w:val="9"/>
    <w:rsid w:val="002F5501"/>
    <w:rPr>
      <w:rFonts w:asciiTheme="majorHAnsi" w:eastAsiaTheme="majorEastAsia" w:hAnsiTheme="majorHAnsi" w:cstheme="majorBidi"/>
      <w:b/>
      <w:bCs/>
      <w:color w:val="4F81BD" w:themeColor="accent1"/>
    </w:rPr>
  </w:style>
  <w:style w:type="character" w:customStyle="1" w:styleId="OdstavecseseznamemChar">
    <w:name w:val="Odstavec se seznamem Char"/>
    <w:basedOn w:val="Standardnpsmoodstavce"/>
    <w:link w:val="Odstavecseseznamem"/>
    <w:uiPriority w:val="34"/>
    <w:locked/>
    <w:rsid w:val="00145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93871">
      <w:bodyDiv w:val="1"/>
      <w:marLeft w:val="0"/>
      <w:marRight w:val="0"/>
      <w:marTop w:val="0"/>
      <w:marBottom w:val="0"/>
      <w:divBdr>
        <w:top w:val="none" w:sz="0" w:space="0" w:color="auto"/>
        <w:left w:val="none" w:sz="0" w:space="0" w:color="auto"/>
        <w:bottom w:val="none" w:sz="0" w:space="0" w:color="auto"/>
        <w:right w:val="none" w:sz="0" w:space="0" w:color="auto"/>
      </w:divBdr>
      <w:divsChild>
        <w:div w:id="1645306650">
          <w:marLeft w:val="0"/>
          <w:marRight w:val="0"/>
          <w:marTop w:val="0"/>
          <w:marBottom w:val="0"/>
          <w:divBdr>
            <w:top w:val="none" w:sz="0" w:space="0" w:color="auto"/>
            <w:left w:val="none" w:sz="0" w:space="0" w:color="auto"/>
            <w:bottom w:val="none" w:sz="0" w:space="0" w:color="auto"/>
            <w:right w:val="none" w:sz="0" w:space="0" w:color="auto"/>
          </w:divBdr>
        </w:div>
        <w:div w:id="645205110">
          <w:marLeft w:val="0"/>
          <w:marRight w:val="0"/>
          <w:marTop w:val="0"/>
          <w:marBottom w:val="0"/>
          <w:divBdr>
            <w:top w:val="none" w:sz="0" w:space="0" w:color="auto"/>
            <w:left w:val="none" w:sz="0" w:space="0" w:color="auto"/>
            <w:bottom w:val="none" w:sz="0" w:space="0" w:color="auto"/>
            <w:right w:val="none" w:sz="0" w:space="0" w:color="auto"/>
          </w:divBdr>
          <w:divsChild>
            <w:div w:id="2090344504">
              <w:marLeft w:val="0"/>
              <w:marRight w:val="0"/>
              <w:marTop w:val="0"/>
              <w:marBottom w:val="0"/>
              <w:divBdr>
                <w:top w:val="none" w:sz="0" w:space="0" w:color="auto"/>
                <w:left w:val="none" w:sz="0" w:space="0" w:color="auto"/>
                <w:bottom w:val="single" w:sz="6" w:space="8" w:color="DCDCDC"/>
                <w:right w:val="none" w:sz="0" w:space="0" w:color="auto"/>
              </w:divBdr>
            </w:div>
            <w:div w:id="86973725">
              <w:marLeft w:val="0"/>
              <w:marRight w:val="0"/>
              <w:marTop w:val="0"/>
              <w:marBottom w:val="0"/>
              <w:divBdr>
                <w:top w:val="none" w:sz="0" w:space="0" w:color="auto"/>
                <w:left w:val="none" w:sz="0" w:space="0" w:color="auto"/>
                <w:bottom w:val="single" w:sz="6" w:space="8" w:color="DCDCDC"/>
                <w:right w:val="none" w:sz="0" w:space="0" w:color="auto"/>
              </w:divBdr>
            </w:div>
            <w:div w:id="1660497704">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 w:id="367487272">
      <w:bodyDiv w:val="1"/>
      <w:marLeft w:val="0"/>
      <w:marRight w:val="0"/>
      <w:marTop w:val="0"/>
      <w:marBottom w:val="0"/>
      <w:divBdr>
        <w:top w:val="none" w:sz="0" w:space="0" w:color="auto"/>
        <w:left w:val="none" w:sz="0" w:space="0" w:color="auto"/>
        <w:bottom w:val="none" w:sz="0" w:space="0" w:color="auto"/>
        <w:right w:val="none" w:sz="0" w:space="0" w:color="auto"/>
      </w:divBdr>
    </w:div>
    <w:div w:id="468862846">
      <w:bodyDiv w:val="1"/>
      <w:marLeft w:val="0"/>
      <w:marRight w:val="0"/>
      <w:marTop w:val="0"/>
      <w:marBottom w:val="0"/>
      <w:divBdr>
        <w:top w:val="none" w:sz="0" w:space="0" w:color="auto"/>
        <w:left w:val="none" w:sz="0" w:space="0" w:color="auto"/>
        <w:bottom w:val="none" w:sz="0" w:space="0" w:color="auto"/>
        <w:right w:val="none" w:sz="0" w:space="0" w:color="auto"/>
      </w:divBdr>
    </w:div>
    <w:div w:id="556935384">
      <w:bodyDiv w:val="1"/>
      <w:marLeft w:val="0"/>
      <w:marRight w:val="0"/>
      <w:marTop w:val="0"/>
      <w:marBottom w:val="0"/>
      <w:divBdr>
        <w:top w:val="none" w:sz="0" w:space="0" w:color="auto"/>
        <w:left w:val="none" w:sz="0" w:space="0" w:color="auto"/>
        <w:bottom w:val="none" w:sz="0" w:space="0" w:color="auto"/>
        <w:right w:val="none" w:sz="0" w:space="0" w:color="auto"/>
      </w:divBdr>
    </w:div>
    <w:div w:id="688070601">
      <w:bodyDiv w:val="1"/>
      <w:marLeft w:val="0"/>
      <w:marRight w:val="0"/>
      <w:marTop w:val="0"/>
      <w:marBottom w:val="0"/>
      <w:divBdr>
        <w:top w:val="none" w:sz="0" w:space="0" w:color="auto"/>
        <w:left w:val="none" w:sz="0" w:space="0" w:color="auto"/>
        <w:bottom w:val="none" w:sz="0" w:space="0" w:color="auto"/>
        <w:right w:val="none" w:sz="0" w:space="0" w:color="auto"/>
      </w:divBdr>
    </w:div>
    <w:div w:id="1350180311">
      <w:bodyDiv w:val="1"/>
      <w:marLeft w:val="0"/>
      <w:marRight w:val="0"/>
      <w:marTop w:val="0"/>
      <w:marBottom w:val="0"/>
      <w:divBdr>
        <w:top w:val="none" w:sz="0" w:space="0" w:color="auto"/>
        <w:left w:val="none" w:sz="0" w:space="0" w:color="auto"/>
        <w:bottom w:val="none" w:sz="0" w:space="0" w:color="auto"/>
        <w:right w:val="none" w:sz="0" w:space="0" w:color="auto"/>
      </w:divBdr>
    </w:div>
    <w:div w:id="1530408837">
      <w:bodyDiv w:val="1"/>
      <w:marLeft w:val="0"/>
      <w:marRight w:val="0"/>
      <w:marTop w:val="0"/>
      <w:marBottom w:val="0"/>
      <w:divBdr>
        <w:top w:val="none" w:sz="0" w:space="0" w:color="auto"/>
        <w:left w:val="none" w:sz="0" w:space="0" w:color="auto"/>
        <w:bottom w:val="none" w:sz="0" w:space="0" w:color="auto"/>
        <w:right w:val="none" w:sz="0" w:space="0" w:color="auto"/>
      </w:divBdr>
    </w:div>
    <w:div w:id="1653945259">
      <w:bodyDiv w:val="1"/>
      <w:marLeft w:val="0"/>
      <w:marRight w:val="0"/>
      <w:marTop w:val="0"/>
      <w:marBottom w:val="0"/>
      <w:divBdr>
        <w:top w:val="none" w:sz="0" w:space="0" w:color="auto"/>
        <w:left w:val="none" w:sz="0" w:space="0" w:color="auto"/>
        <w:bottom w:val="none" w:sz="0" w:space="0" w:color="auto"/>
        <w:right w:val="none" w:sz="0" w:space="0" w:color="auto"/>
      </w:divBdr>
    </w:div>
    <w:div w:id="184655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cernice.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9EEC3-9A5C-476C-9F31-35B45F62C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3811</Words>
  <Characters>22489</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Víchová Helena</dc:creator>
  <cp:lastModifiedBy>Čáp Vilém</cp:lastModifiedBy>
  <cp:revision>4</cp:revision>
  <cp:lastPrinted>2020-05-18T09:28:00Z</cp:lastPrinted>
  <dcterms:created xsi:type="dcterms:W3CDTF">2020-05-26T12:52:00Z</dcterms:created>
  <dcterms:modified xsi:type="dcterms:W3CDTF">2020-12-02T14:50:00Z</dcterms:modified>
</cp:coreProperties>
</file>